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2131"/>
      </w:tblGrid>
      <w:tr w:rsidR="00CF27A6" w:rsidRPr="0095176F" w14:paraId="325F5D60" w14:textId="77777777" w:rsidTr="00CF27A6">
        <w:tc>
          <w:tcPr>
            <w:tcW w:w="1417" w:type="dxa"/>
          </w:tcPr>
          <w:p w14:paraId="1E8BE5EA" w14:textId="3F84ABEC" w:rsidR="00CF27A6" w:rsidRPr="0095176F" w:rsidRDefault="00CF27A6" w:rsidP="00CF27A6">
            <w:pPr>
              <w:ind w:right="-234"/>
              <w:rPr>
                <w:rFonts w:ascii="Arial" w:hAnsi="Arial" w:cs="Arial"/>
                <w:b/>
                <w:bCs/>
                <w:sz w:val="23"/>
                <w:szCs w:val="23"/>
              </w:rPr>
            </w:pPr>
            <w:bookmarkStart w:id="0" w:name="_GoBack"/>
            <w:bookmarkEnd w:id="0"/>
            <w:r w:rsidRPr="0095176F">
              <w:rPr>
                <w:rFonts w:ascii="Arial" w:hAnsi="Arial" w:cs="Arial"/>
                <w:b/>
                <w:bCs/>
                <w:sz w:val="23"/>
                <w:szCs w:val="23"/>
              </w:rPr>
              <w:t>OFICIO:</w:t>
            </w:r>
          </w:p>
        </w:tc>
        <w:tc>
          <w:tcPr>
            <w:tcW w:w="2454" w:type="dxa"/>
          </w:tcPr>
          <w:p w14:paraId="77FFFB7A" w14:textId="77777777" w:rsidR="00CF27A6" w:rsidRPr="0095176F" w:rsidRDefault="00CF27A6" w:rsidP="00CF27A6">
            <w:pPr>
              <w:ind w:right="-234"/>
              <w:rPr>
                <w:rFonts w:ascii="Arial" w:hAnsi="Arial" w:cs="Arial"/>
                <w:sz w:val="23"/>
                <w:szCs w:val="23"/>
              </w:rPr>
            </w:pPr>
          </w:p>
        </w:tc>
      </w:tr>
      <w:tr w:rsidR="00CF27A6" w:rsidRPr="0095176F" w14:paraId="1060BE3D" w14:textId="77777777" w:rsidTr="00CF27A6">
        <w:tc>
          <w:tcPr>
            <w:tcW w:w="1417" w:type="dxa"/>
          </w:tcPr>
          <w:p w14:paraId="0F8DEEA4" w14:textId="5EDA2884" w:rsidR="00CF27A6" w:rsidRPr="0095176F" w:rsidRDefault="00CF27A6" w:rsidP="00CF27A6">
            <w:pPr>
              <w:ind w:right="-234"/>
              <w:rPr>
                <w:rFonts w:ascii="Arial" w:hAnsi="Arial" w:cs="Arial"/>
                <w:b/>
                <w:bCs/>
                <w:sz w:val="23"/>
                <w:szCs w:val="23"/>
              </w:rPr>
            </w:pPr>
            <w:r w:rsidRPr="0095176F">
              <w:rPr>
                <w:rFonts w:ascii="Arial" w:hAnsi="Arial" w:cs="Arial"/>
                <w:b/>
                <w:bCs/>
                <w:sz w:val="23"/>
                <w:szCs w:val="23"/>
              </w:rPr>
              <w:t>EXPEDIENTE:</w:t>
            </w:r>
          </w:p>
        </w:tc>
        <w:tc>
          <w:tcPr>
            <w:tcW w:w="2454" w:type="dxa"/>
          </w:tcPr>
          <w:p w14:paraId="5308B6FC" w14:textId="77777777" w:rsidR="00CF27A6" w:rsidRPr="0095176F" w:rsidRDefault="00CF27A6" w:rsidP="00CF27A6">
            <w:pPr>
              <w:ind w:right="-234"/>
              <w:rPr>
                <w:rFonts w:ascii="Arial" w:hAnsi="Arial" w:cs="Arial"/>
                <w:sz w:val="23"/>
                <w:szCs w:val="23"/>
              </w:rPr>
            </w:pPr>
          </w:p>
        </w:tc>
      </w:tr>
      <w:tr w:rsidR="00CF27A6" w:rsidRPr="0095176F" w14:paraId="32AE012F" w14:textId="77777777" w:rsidTr="00CF27A6">
        <w:tc>
          <w:tcPr>
            <w:tcW w:w="1417" w:type="dxa"/>
          </w:tcPr>
          <w:p w14:paraId="75EC5969" w14:textId="3498A40C" w:rsidR="00CF27A6" w:rsidRPr="0095176F" w:rsidRDefault="00CF27A6" w:rsidP="00CF27A6">
            <w:pPr>
              <w:ind w:right="-234"/>
              <w:rPr>
                <w:rFonts w:ascii="Arial" w:hAnsi="Arial" w:cs="Arial"/>
                <w:b/>
                <w:bCs/>
                <w:sz w:val="23"/>
                <w:szCs w:val="23"/>
              </w:rPr>
            </w:pPr>
            <w:r w:rsidRPr="0095176F">
              <w:rPr>
                <w:rFonts w:ascii="Arial" w:hAnsi="Arial" w:cs="Arial"/>
                <w:b/>
                <w:bCs/>
                <w:sz w:val="23"/>
                <w:szCs w:val="23"/>
              </w:rPr>
              <w:t>ASUNTO:</w:t>
            </w:r>
          </w:p>
        </w:tc>
        <w:tc>
          <w:tcPr>
            <w:tcW w:w="2454" w:type="dxa"/>
          </w:tcPr>
          <w:p w14:paraId="072F0A62" w14:textId="77777777" w:rsidR="00CF27A6" w:rsidRPr="0095176F" w:rsidRDefault="00CF27A6" w:rsidP="00CF27A6">
            <w:pPr>
              <w:ind w:right="-234"/>
              <w:rPr>
                <w:rFonts w:ascii="Arial" w:hAnsi="Arial" w:cs="Arial"/>
                <w:sz w:val="23"/>
                <w:szCs w:val="23"/>
              </w:rPr>
            </w:pPr>
          </w:p>
        </w:tc>
      </w:tr>
    </w:tbl>
    <w:p w14:paraId="59961896" w14:textId="77777777" w:rsidR="00CF27A6" w:rsidRPr="0095176F" w:rsidRDefault="00CF27A6" w:rsidP="00CF27A6">
      <w:pPr>
        <w:ind w:right="-234"/>
        <w:rPr>
          <w:rFonts w:ascii="Arial" w:hAnsi="Arial" w:cs="Arial"/>
          <w:sz w:val="23"/>
          <w:szCs w:val="23"/>
        </w:rPr>
      </w:pPr>
    </w:p>
    <w:p w14:paraId="1C820EEC" w14:textId="2D588E80" w:rsidR="00CF27A6" w:rsidRPr="0095176F" w:rsidRDefault="00CF27A6" w:rsidP="00CF27A6">
      <w:pPr>
        <w:ind w:right="-234"/>
        <w:rPr>
          <w:rFonts w:ascii="Arial" w:hAnsi="Arial" w:cs="Arial"/>
          <w:sz w:val="23"/>
          <w:szCs w:val="23"/>
        </w:rPr>
      </w:pPr>
      <w:r w:rsidRPr="0095176F">
        <w:rPr>
          <w:rFonts w:ascii="Arial" w:hAnsi="Arial" w:cs="Arial"/>
          <w:sz w:val="23"/>
          <w:szCs w:val="23"/>
        </w:rPr>
        <w:t>_______________________ Oaxaca; a ________________ de _______________ de 20</w:t>
      </w:r>
      <w:r w:rsidR="00B54DC3" w:rsidRPr="0095176F">
        <w:rPr>
          <w:rFonts w:ascii="Arial" w:hAnsi="Arial" w:cs="Arial"/>
          <w:sz w:val="23"/>
          <w:szCs w:val="23"/>
        </w:rPr>
        <w:t>2</w:t>
      </w:r>
      <w:r w:rsidR="00FC2E53" w:rsidRPr="0095176F">
        <w:rPr>
          <w:rFonts w:ascii="Arial" w:hAnsi="Arial" w:cs="Arial"/>
          <w:sz w:val="23"/>
          <w:szCs w:val="23"/>
        </w:rPr>
        <w:t>__</w:t>
      </w:r>
      <w:r w:rsidRPr="0095176F">
        <w:rPr>
          <w:rFonts w:ascii="Arial" w:hAnsi="Arial" w:cs="Arial"/>
          <w:sz w:val="23"/>
          <w:szCs w:val="23"/>
        </w:rPr>
        <w:t>.</w:t>
      </w:r>
    </w:p>
    <w:p w14:paraId="2CFF580C" w14:textId="5AE19235" w:rsidR="00CF27A6" w:rsidRPr="0095176F" w:rsidRDefault="00CF27A6" w:rsidP="00CF27A6">
      <w:pPr>
        <w:ind w:right="-234"/>
        <w:rPr>
          <w:rFonts w:ascii="Arial" w:hAnsi="Arial" w:cs="Arial"/>
          <w:sz w:val="23"/>
          <w:szCs w:val="23"/>
        </w:rPr>
      </w:pPr>
    </w:p>
    <w:p w14:paraId="29F2968A" w14:textId="77777777" w:rsidR="00FC2E53" w:rsidRPr="0095176F" w:rsidRDefault="00CF27A6" w:rsidP="00CF27A6">
      <w:pPr>
        <w:ind w:right="-234"/>
        <w:rPr>
          <w:rFonts w:ascii="Arial" w:hAnsi="Arial" w:cs="Arial"/>
          <w:b/>
          <w:bCs/>
          <w:sz w:val="23"/>
          <w:szCs w:val="23"/>
        </w:rPr>
      </w:pPr>
      <w:r w:rsidRPr="0095176F">
        <w:rPr>
          <w:rFonts w:ascii="Arial" w:hAnsi="Arial" w:cs="Arial"/>
          <w:b/>
          <w:bCs/>
          <w:sz w:val="23"/>
          <w:szCs w:val="23"/>
        </w:rPr>
        <w:t>SECRETAR</w:t>
      </w:r>
      <w:r w:rsidR="00B27F7D" w:rsidRPr="0095176F">
        <w:rPr>
          <w:rFonts w:ascii="Arial" w:hAnsi="Arial" w:cs="Arial"/>
          <w:b/>
          <w:bCs/>
          <w:sz w:val="23"/>
          <w:szCs w:val="23"/>
        </w:rPr>
        <w:t>ÍA</w:t>
      </w:r>
      <w:r w:rsidRPr="0095176F">
        <w:rPr>
          <w:rFonts w:ascii="Arial" w:hAnsi="Arial" w:cs="Arial"/>
          <w:b/>
          <w:bCs/>
          <w:sz w:val="23"/>
          <w:szCs w:val="23"/>
        </w:rPr>
        <w:t xml:space="preserve"> DE FINANZAS DEL PODER </w:t>
      </w:r>
    </w:p>
    <w:p w14:paraId="220D7A36" w14:textId="7CD90107" w:rsidR="00CF27A6" w:rsidRPr="0095176F" w:rsidRDefault="00CF27A6" w:rsidP="00CF27A6">
      <w:pPr>
        <w:ind w:right="-234"/>
        <w:rPr>
          <w:rFonts w:ascii="Arial" w:hAnsi="Arial" w:cs="Arial"/>
          <w:b/>
          <w:bCs/>
          <w:sz w:val="23"/>
          <w:szCs w:val="23"/>
        </w:rPr>
      </w:pPr>
      <w:r w:rsidRPr="0095176F">
        <w:rPr>
          <w:rFonts w:ascii="Arial" w:hAnsi="Arial" w:cs="Arial"/>
          <w:b/>
          <w:bCs/>
          <w:sz w:val="23"/>
          <w:szCs w:val="23"/>
        </w:rPr>
        <w:t>EJECUTIVO</w:t>
      </w:r>
      <w:r w:rsidR="00FC2E53" w:rsidRPr="0095176F">
        <w:rPr>
          <w:rFonts w:ascii="Arial" w:hAnsi="Arial" w:cs="Arial"/>
          <w:b/>
          <w:bCs/>
          <w:sz w:val="23"/>
          <w:szCs w:val="23"/>
        </w:rPr>
        <w:t xml:space="preserve"> </w:t>
      </w:r>
      <w:r w:rsidRPr="0095176F">
        <w:rPr>
          <w:rFonts w:ascii="Arial" w:hAnsi="Arial" w:cs="Arial"/>
          <w:b/>
          <w:bCs/>
          <w:sz w:val="23"/>
          <w:szCs w:val="23"/>
        </w:rPr>
        <w:t>DEL ESTADO DE OAXACA</w:t>
      </w:r>
    </w:p>
    <w:p w14:paraId="47AD97DF" w14:textId="05F5DCCF" w:rsidR="00CF27A6" w:rsidRPr="0095176F" w:rsidRDefault="00CF27A6" w:rsidP="007947F6">
      <w:pPr>
        <w:tabs>
          <w:tab w:val="left" w:pos="5670"/>
        </w:tabs>
        <w:ind w:right="-234"/>
        <w:rPr>
          <w:rFonts w:ascii="Arial" w:hAnsi="Arial" w:cs="Arial"/>
          <w:b/>
          <w:bCs/>
          <w:sz w:val="23"/>
          <w:szCs w:val="23"/>
        </w:rPr>
      </w:pPr>
      <w:r w:rsidRPr="0095176F">
        <w:rPr>
          <w:rFonts w:ascii="Arial" w:hAnsi="Arial" w:cs="Arial"/>
          <w:b/>
          <w:bCs/>
          <w:sz w:val="23"/>
          <w:szCs w:val="23"/>
        </w:rPr>
        <w:t>P r e s e n t e.</w:t>
      </w:r>
    </w:p>
    <w:p w14:paraId="011EEE4E" w14:textId="4424AFFD" w:rsidR="00CF27A6" w:rsidRPr="0095176F" w:rsidRDefault="00CF27A6" w:rsidP="00CF27A6">
      <w:pPr>
        <w:ind w:right="-234"/>
        <w:rPr>
          <w:rFonts w:ascii="Arial" w:hAnsi="Arial" w:cs="Arial"/>
          <w:b/>
          <w:bCs/>
          <w:sz w:val="23"/>
          <w:szCs w:val="23"/>
        </w:rPr>
      </w:pPr>
    </w:p>
    <w:p w14:paraId="1425E99A" w14:textId="5A5748FC" w:rsidR="00CF27A6" w:rsidRPr="0095176F" w:rsidRDefault="00CF27A6" w:rsidP="00CF27A6">
      <w:pPr>
        <w:ind w:right="-234"/>
        <w:rPr>
          <w:rFonts w:ascii="Arial" w:hAnsi="Arial" w:cs="Arial"/>
          <w:sz w:val="23"/>
          <w:szCs w:val="23"/>
        </w:rPr>
      </w:pPr>
      <w:r w:rsidRPr="0095176F">
        <w:rPr>
          <w:rFonts w:ascii="Arial" w:hAnsi="Arial" w:cs="Arial"/>
          <w:sz w:val="23"/>
          <w:szCs w:val="23"/>
        </w:rPr>
        <w:t>E</w:t>
      </w:r>
      <w:r w:rsidR="00B54DC3" w:rsidRPr="0095176F">
        <w:rPr>
          <w:rFonts w:ascii="Arial" w:hAnsi="Arial" w:cs="Arial"/>
          <w:sz w:val="23"/>
          <w:szCs w:val="23"/>
        </w:rPr>
        <w:t>l(la)</w:t>
      </w:r>
      <w:r w:rsidRPr="0095176F">
        <w:rPr>
          <w:rFonts w:ascii="Arial" w:hAnsi="Arial" w:cs="Arial"/>
          <w:sz w:val="23"/>
          <w:szCs w:val="23"/>
        </w:rPr>
        <w:t xml:space="preserve"> que suscribe C</w:t>
      </w:r>
      <w:r w:rsidR="00B54DC3" w:rsidRPr="0095176F">
        <w:rPr>
          <w:rFonts w:ascii="Arial" w:hAnsi="Arial" w:cs="Arial"/>
          <w:sz w:val="23"/>
          <w:szCs w:val="23"/>
        </w:rPr>
        <w:t>iudadano(a)</w:t>
      </w:r>
      <w:r w:rsidRPr="0095176F">
        <w:rPr>
          <w:rFonts w:ascii="Arial" w:hAnsi="Arial" w:cs="Arial"/>
          <w:sz w:val="23"/>
          <w:szCs w:val="23"/>
        </w:rPr>
        <w:t>__________________ Comisionado</w:t>
      </w:r>
      <w:r w:rsidR="00B54DC3" w:rsidRPr="0095176F">
        <w:rPr>
          <w:rFonts w:ascii="Arial" w:hAnsi="Arial" w:cs="Arial"/>
          <w:sz w:val="23"/>
          <w:szCs w:val="23"/>
        </w:rPr>
        <w:t>(a)</w:t>
      </w:r>
      <w:r w:rsidRPr="0095176F">
        <w:rPr>
          <w:rFonts w:ascii="Arial" w:hAnsi="Arial" w:cs="Arial"/>
          <w:sz w:val="23"/>
          <w:szCs w:val="23"/>
        </w:rPr>
        <w:t xml:space="preserve"> Municipal Provisional </w:t>
      </w:r>
      <w:r w:rsidR="001948AB" w:rsidRPr="0095176F">
        <w:rPr>
          <w:rFonts w:ascii="Arial" w:hAnsi="Arial" w:cs="Arial"/>
          <w:sz w:val="23"/>
          <w:szCs w:val="23"/>
        </w:rPr>
        <w:t xml:space="preserve">en funciones legales, </w:t>
      </w:r>
      <w:r w:rsidRPr="0095176F">
        <w:rPr>
          <w:rFonts w:ascii="Arial" w:hAnsi="Arial" w:cs="Arial"/>
          <w:sz w:val="23"/>
          <w:szCs w:val="23"/>
        </w:rPr>
        <w:t>del Municipio de ___________________,</w:t>
      </w:r>
      <w:r w:rsidR="00B54DC3" w:rsidRPr="0095176F">
        <w:rPr>
          <w:rFonts w:ascii="Arial" w:hAnsi="Arial" w:cs="Arial"/>
          <w:sz w:val="23"/>
          <w:szCs w:val="23"/>
        </w:rPr>
        <w:t xml:space="preserve"> distrito de ___________, Oaxaca</w:t>
      </w:r>
      <w:r w:rsidRPr="0095176F">
        <w:rPr>
          <w:rFonts w:ascii="Arial" w:hAnsi="Arial" w:cs="Arial"/>
          <w:sz w:val="23"/>
          <w:szCs w:val="23"/>
        </w:rPr>
        <w:t xml:space="preserve"> designado </w:t>
      </w:r>
      <w:r w:rsidR="00FC7B4A" w:rsidRPr="0095176F">
        <w:rPr>
          <w:rFonts w:ascii="Arial" w:hAnsi="Arial" w:cs="Arial"/>
          <w:sz w:val="23"/>
          <w:szCs w:val="23"/>
        </w:rPr>
        <w:t xml:space="preserve">con fecha_____________, </w:t>
      </w:r>
      <w:r w:rsidRPr="0095176F">
        <w:rPr>
          <w:rFonts w:ascii="Arial" w:hAnsi="Arial" w:cs="Arial"/>
          <w:sz w:val="23"/>
          <w:szCs w:val="23"/>
        </w:rPr>
        <w:t>por la Secretaría de Gobierno del Poder Ejecutivo del Estado de Oaxaca</w:t>
      </w:r>
      <w:r w:rsidR="00FC7B4A" w:rsidRPr="0095176F">
        <w:rPr>
          <w:rFonts w:ascii="Arial" w:hAnsi="Arial" w:cs="Arial"/>
          <w:sz w:val="23"/>
          <w:szCs w:val="23"/>
        </w:rPr>
        <w:t xml:space="preserve">; </w:t>
      </w:r>
      <w:r w:rsidR="008F62A7" w:rsidRPr="0095176F">
        <w:rPr>
          <w:rFonts w:ascii="Arial" w:hAnsi="Arial" w:cs="Arial"/>
          <w:sz w:val="23"/>
          <w:szCs w:val="23"/>
        </w:rPr>
        <w:t xml:space="preserve">señalando como domicilio para </w:t>
      </w:r>
      <w:r w:rsidR="00DE5636" w:rsidRPr="0095176F">
        <w:rPr>
          <w:rFonts w:ascii="Arial" w:hAnsi="Arial" w:cs="Arial"/>
          <w:sz w:val="23"/>
          <w:szCs w:val="23"/>
        </w:rPr>
        <w:t>oír</w:t>
      </w:r>
      <w:r w:rsidR="008F62A7" w:rsidRPr="0095176F">
        <w:rPr>
          <w:rFonts w:ascii="Arial" w:hAnsi="Arial" w:cs="Arial"/>
          <w:sz w:val="23"/>
          <w:szCs w:val="23"/>
        </w:rPr>
        <w:t xml:space="preserve"> y recibir acuerdos y notificaciones el ubicado en ____________________ correspondiente al Municipio mencionado</w:t>
      </w:r>
      <w:r w:rsidR="00DE5636" w:rsidRPr="0095176F">
        <w:rPr>
          <w:rFonts w:ascii="Arial" w:hAnsi="Arial" w:cs="Arial"/>
          <w:sz w:val="23"/>
          <w:szCs w:val="23"/>
        </w:rPr>
        <w:t xml:space="preserve"> y poniendo a su disposición para cualquier situación el número de teléfono____________________</w:t>
      </w:r>
      <w:r w:rsidR="00FC2E53" w:rsidRPr="0095176F">
        <w:rPr>
          <w:rFonts w:ascii="Arial" w:hAnsi="Arial" w:cs="Arial"/>
          <w:sz w:val="23"/>
          <w:szCs w:val="23"/>
        </w:rPr>
        <w:t xml:space="preserve"> y el correo electrónico oficial</w:t>
      </w:r>
      <w:r w:rsidR="003C6187" w:rsidRPr="0095176F">
        <w:rPr>
          <w:rFonts w:ascii="Arial" w:hAnsi="Arial" w:cs="Arial"/>
          <w:sz w:val="23"/>
          <w:szCs w:val="23"/>
        </w:rPr>
        <w:t xml:space="preserve"> “</w:t>
      </w:r>
      <w:r w:rsidR="00FC2E53" w:rsidRPr="0095176F">
        <w:rPr>
          <w:rFonts w:ascii="Arial" w:hAnsi="Arial" w:cs="Arial"/>
          <w:sz w:val="23"/>
          <w:szCs w:val="23"/>
        </w:rPr>
        <w:t>_______________</w:t>
      </w:r>
      <w:r w:rsidR="003C6187" w:rsidRPr="0095176F">
        <w:rPr>
          <w:rFonts w:ascii="Arial" w:hAnsi="Arial" w:cs="Arial"/>
          <w:sz w:val="23"/>
          <w:szCs w:val="23"/>
        </w:rPr>
        <w:t>”</w:t>
      </w:r>
      <w:r w:rsidR="008F62A7" w:rsidRPr="0095176F">
        <w:rPr>
          <w:rFonts w:ascii="Arial" w:hAnsi="Arial" w:cs="Arial"/>
          <w:sz w:val="23"/>
          <w:szCs w:val="23"/>
        </w:rPr>
        <w:t>; comparezco y expongo lo siguiente:</w:t>
      </w:r>
    </w:p>
    <w:p w14:paraId="0DBB9CD0" w14:textId="717B8424" w:rsidR="008F62A7" w:rsidRPr="0095176F" w:rsidRDefault="008F62A7" w:rsidP="00CF27A6">
      <w:pPr>
        <w:ind w:right="-234"/>
        <w:rPr>
          <w:rFonts w:ascii="Arial" w:hAnsi="Arial" w:cs="Arial"/>
          <w:sz w:val="23"/>
          <w:szCs w:val="23"/>
        </w:rPr>
      </w:pPr>
    </w:p>
    <w:p w14:paraId="162D601A" w14:textId="4825D348" w:rsidR="00D41520" w:rsidRPr="0095176F" w:rsidRDefault="008F62A7" w:rsidP="00CF27A6">
      <w:pPr>
        <w:ind w:right="-234"/>
        <w:rPr>
          <w:rFonts w:ascii="Arial" w:hAnsi="Arial" w:cs="Arial"/>
          <w:sz w:val="23"/>
          <w:szCs w:val="23"/>
        </w:rPr>
      </w:pPr>
      <w:r w:rsidRPr="0095176F">
        <w:rPr>
          <w:rFonts w:ascii="Arial" w:hAnsi="Arial" w:cs="Arial"/>
          <w:sz w:val="23"/>
          <w:szCs w:val="23"/>
        </w:rPr>
        <w:t>Me permito informarle, que mediante nombramiento de fecha______________________</w:t>
      </w:r>
      <w:r w:rsidR="00C816CF" w:rsidRPr="0095176F">
        <w:rPr>
          <w:rFonts w:ascii="Arial" w:hAnsi="Arial" w:cs="Arial"/>
          <w:sz w:val="23"/>
          <w:szCs w:val="23"/>
        </w:rPr>
        <w:t xml:space="preserve"> de 202____</w:t>
      </w:r>
      <w:r w:rsidRPr="0095176F">
        <w:rPr>
          <w:rFonts w:ascii="Arial" w:hAnsi="Arial" w:cs="Arial"/>
          <w:sz w:val="23"/>
          <w:szCs w:val="23"/>
        </w:rPr>
        <w:t xml:space="preserve">, el </w:t>
      </w:r>
      <w:r w:rsidR="00FC2E53" w:rsidRPr="0095176F">
        <w:rPr>
          <w:rFonts w:ascii="Arial" w:hAnsi="Arial" w:cs="Arial"/>
          <w:sz w:val="23"/>
          <w:szCs w:val="23"/>
        </w:rPr>
        <w:t>__________________</w:t>
      </w:r>
      <w:r w:rsidRPr="0095176F">
        <w:rPr>
          <w:rFonts w:ascii="Arial" w:hAnsi="Arial" w:cs="Arial"/>
          <w:sz w:val="23"/>
          <w:szCs w:val="23"/>
        </w:rPr>
        <w:t xml:space="preserve">, Secretario de Gobierno del Poder Ejecutivo del Estado de Oaxaca, me </w:t>
      </w:r>
      <w:r w:rsidR="007E4B7F" w:rsidRPr="0095176F">
        <w:rPr>
          <w:rFonts w:ascii="Arial" w:hAnsi="Arial" w:cs="Arial"/>
          <w:sz w:val="23"/>
          <w:szCs w:val="23"/>
        </w:rPr>
        <w:t>designó</w:t>
      </w:r>
      <w:r w:rsidRPr="0095176F">
        <w:rPr>
          <w:rFonts w:ascii="Arial" w:hAnsi="Arial" w:cs="Arial"/>
          <w:sz w:val="23"/>
          <w:szCs w:val="23"/>
        </w:rPr>
        <w:t xml:space="preserve"> como Comisionado</w:t>
      </w:r>
      <w:r w:rsidR="00C816CF" w:rsidRPr="0095176F">
        <w:rPr>
          <w:rFonts w:ascii="Arial" w:hAnsi="Arial" w:cs="Arial"/>
          <w:sz w:val="23"/>
          <w:szCs w:val="23"/>
        </w:rPr>
        <w:t>(a)</w:t>
      </w:r>
      <w:r w:rsidRPr="0095176F">
        <w:rPr>
          <w:rFonts w:ascii="Arial" w:hAnsi="Arial" w:cs="Arial"/>
          <w:sz w:val="23"/>
          <w:szCs w:val="23"/>
        </w:rPr>
        <w:t xml:space="preserve"> Municipal </w:t>
      </w:r>
      <w:r w:rsidR="00AC7A9C" w:rsidRPr="0095176F">
        <w:rPr>
          <w:rFonts w:ascii="Arial" w:hAnsi="Arial" w:cs="Arial"/>
          <w:sz w:val="23"/>
          <w:szCs w:val="23"/>
        </w:rPr>
        <w:t xml:space="preserve">Provisional del Municipio de _______________________, </w:t>
      </w:r>
      <w:r w:rsidR="00C816CF" w:rsidRPr="0095176F">
        <w:rPr>
          <w:rFonts w:ascii="Arial" w:hAnsi="Arial" w:cs="Arial"/>
          <w:sz w:val="23"/>
          <w:szCs w:val="23"/>
        </w:rPr>
        <w:t>distrito de _________</w:t>
      </w:r>
      <w:r w:rsidR="005B5EB7" w:rsidRPr="0095176F">
        <w:rPr>
          <w:rFonts w:ascii="Arial" w:hAnsi="Arial" w:cs="Arial"/>
          <w:sz w:val="23"/>
          <w:szCs w:val="23"/>
        </w:rPr>
        <w:t xml:space="preserve">, </w:t>
      </w:r>
      <w:r w:rsidR="00FC2E53" w:rsidRPr="0095176F">
        <w:rPr>
          <w:rFonts w:ascii="Arial" w:hAnsi="Arial" w:cs="Arial"/>
          <w:sz w:val="23"/>
          <w:szCs w:val="23"/>
        </w:rPr>
        <w:t xml:space="preserve">Oaxaca, </w:t>
      </w:r>
      <w:r w:rsidR="001C687C" w:rsidRPr="0095176F">
        <w:rPr>
          <w:rFonts w:ascii="Arial" w:hAnsi="Arial" w:cs="Arial"/>
          <w:sz w:val="23"/>
          <w:szCs w:val="23"/>
        </w:rPr>
        <w:t>por el tiempo de 60 días naturales, mismo que fenece el día _____________________</w:t>
      </w:r>
      <w:r w:rsidR="005B5EB7" w:rsidRPr="0095176F">
        <w:rPr>
          <w:rFonts w:ascii="Arial" w:hAnsi="Arial" w:cs="Arial"/>
          <w:sz w:val="23"/>
          <w:szCs w:val="23"/>
        </w:rPr>
        <w:t xml:space="preserve"> de 202____</w:t>
      </w:r>
      <w:r w:rsidR="009F7952" w:rsidRPr="0095176F">
        <w:rPr>
          <w:rFonts w:ascii="Arial" w:hAnsi="Arial" w:cs="Arial"/>
          <w:sz w:val="23"/>
          <w:szCs w:val="23"/>
        </w:rPr>
        <w:t xml:space="preserve">; </w:t>
      </w:r>
      <w:r w:rsidR="00FC2E53" w:rsidRPr="0095176F">
        <w:rPr>
          <w:rFonts w:ascii="Arial" w:hAnsi="Arial" w:cs="Arial"/>
          <w:sz w:val="23"/>
          <w:szCs w:val="23"/>
        </w:rPr>
        <w:t>de conformidad con</w:t>
      </w:r>
      <w:r w:rsidR="009F7952" w:rsidRPr="0095176F">
        <w:rPr>
          <w:rFonts w:ascii="Arial" w:hAnsi="Arial" w:cs="Arial"/>
          <w:sz w:val="23"/>
          <w:szCs w:val="23"/>
        </w:rPr>
        <w:t xml:space="preserve"> </w:t>
      </w:r>
      <w:bookmarkStart w:id="1" w:name="_Hlk52283827"/>
      <w:r w:rsidR="00FC2E53" w:rsidRPr="0095176F">
        <w:rPr>
          <w:rFonts w:ascii="Arial" w:hAnsi="Arial" w:cs="Arial"/>
          <w:sz w:val="23"/>
          <w:szCs w:val="23"/>
        </w:rPr>
        <w:t>lo dispuesto</w:t>
      </w:r>
      <w:r w:rsidR="009F7952" w:rsidRPr="0095176F">
        <w:rPr>
          <w:rFonts w:ascii="Arial" w:hAnsi="Arial" w:cs="Arial"/>
          <w:sz w:val="23"/>
          <w:szCs w:val="23"/>
        </w:rPr>
        <w:t xml:space="preserve"> </w:t>
      </w:r>
      <w:r w:rsidR="00FC2E53" w:rsidRPr="0095176F">
        <w:rPr>
          <w:rFonts w:ascii="Arial" w:hAnsi="Arial" w:cs="Arial"/>
          <w:sz w:val="23"/>
          <w:szCs w:val="23"/>
        </w:rPr>
        <w:t>por los</w:t>
      </w:r>
      <w:r w:rsidR="009F7952" w:rsidRPr="0095176F">
        <w:rPr>
          <w:rFonts w:ascii="Arial" w:hAnsi="Arial" w:cs="Arial"/>
          <w:sz w:val="23"/>
          <w:szCs w:val="23"/>
        </w:rPr>
        <w:t xml:space="preserve"> </w:t>
      </w:r>
      <w:r w:rsidR="00FC2E53" w:rsidRPr="0095176F">
        <w:rPr>
          <w:rFonts w:ascii="Arial" w:hAnsi="Arial" w:cs="Arial"/>
          <w:sz w:val="23"/>
          <w:szCs w:val="23"/>
        </w:rPr>
        <w:t>artículos</w:t>
      </w:r>
      <w:r w:rsidR="009F7952" w:rsidRPr="0095176F">
        <w:rPr>
          <w:rFonts w:ascii="Arial" w:hAnsi="Arial" w:cs="Arial"/>
          <w:sz w:val="23"/>
          <w:szCs w:val="23"/>
        </w:rPr>
        <w:t xml:space="preserve"> 79, párrafo primero, fracción XV, de la Constitución Política del Estado Libre y Soberano de Oaxaca</w:t>
      </w:r>
      <w:r w:rsidR="00FC2E53" w:rsidRPr="0095176F">
        <w:rPr>
          <w:rFonts w:ascii="Arial" w:hAnsi="Arial" w:cs="Arial"/>
          <w:sz w:val="23"/>
          <w:szCs w:val="23"/>
        </w:rPr>
        <w:t>;</w:t>
      </w:r>
      <w:r w:rsidR="006150EE" w:rsidRPr="0095176F">
        <w:rPr>
          <w:rFonts w:ascii="Arial" w:hAnsi="Arial" w:cs="Arial"/>
          <w:sz w:val="23"/>
          <w:szCs w:val="23"/>
        </w:rPr>
        <w:t xml:space="preserve"> 67-Bis, párrafo primero, de la Ley Orgánica Municipal del Estado de Oaxaca</w:t>
      </w:r>
      <w:r w:rsidR="00FC2E53" w:rsidRPr="0095176F">
        <w:rPr>
          <w:rFonts w:ascii="Arial" w:hAnsi="Arial" w:cs="Arial"/>
          <w:sz w:val="23"/>
          <w:szCs w:val="23"/>
        </w:rPr>
        <w:t>;</w:t>
      </w:r>
      <w:r w:rsidR="009F7952" w:rsidRPr="0095176F">
        <w:rPr>
          <w:rFonts w:ascii="Arial" w:hAnsi="Arial" w:cs="Arial"/>
          <w:sz w:val="23"/>
          <w:szCs w:val="23"/>
        </w:rPr>
        <w:t xml:space="preserve"> y el Acuerdo emitido por el Gobernador del Estado de Oaxaca, por medio del cual delega facultades al Secretario de Gobierno del Poder Ejecutivo del Estado de Oaxaca</w:t>
      </w:r>
      <w:r w:rsidR="00C17FE6" w:rsidRPr="0095176F">
        <w:rPr>
          <w:rFonts w:ascii="Arial" w:hAnsi="Arial" w:cs="Arial"/>
          <w:sz w:val="23"/>
          <w:szCs w:val="23"/>
        </w:rPr>
        <w:t xml:space="preserve">, para designar a los Comisionados Municipales Provisionales de los Municipios que </w:t>
      </w:r>
      <w:r w:rsidR="001905DE" w:rsidRPr="0095176F">
        <w:rPr>
          <w:rFonts w:ascii="Arial" w:hAnsi="Arial" w:cs="Arial"/>
          <w:sz w:val="23"/>
          <w:szCs w:val="23"/>
        </w:rPr>
        <w:t>así</w:t>
      </w:r>
      <w:r w:rsidR="00C17FE6" w:rsidRPr="0095176F">
        <w:rPr>
          <w:rFonts w:ascii="Arial" w:hAnsi="Arial" w:cs="Arial"/>
          <w:sz w:val="23"/>
          <w:szCs w:val="23"/>
        </w:rPr>
        <w:t xml:space="preserve"> lo requieran, publicado en el Periódico</w:t>
      </w:r>
      <w:r w:rsidR="00D95195" w:rsidRPr="0095176F">
        <w:rPr>
          <w:rFonts w:ascii="Arial" w:hAnsi="Arial" w:cs="Arial"/>
          <w:sz w:val="23"/>
          <w:szCs w:val="23"/>
        </w:rPr>
        <w:t xml:space="preserve"> Oficial del Gobierno del Estado, el </w:t>
      </w:r>
      <w:bookmarkEnd w:id="1"/>
      <w:r w:rsidR="00732038" w:rsidRPr="0095176F">
        <w:rPr>
          <w:rFonts w:ascii="Arial" w:hAnsi="Arial" w:cs="Arial"/>
          <w:sz w:val="23"/>
          <w:szCs w:val="23"/>
        </w:rPr>
        <w:t>12 de diciembre de 2022</w:t>
      </w:r>
      <w:r w:rsidR="00D41520" w:rsidRPr="0095176F">
        <w:rPr>
          <w:rFonts w:ascii="Arial" w:hAnsi="Arial" w:cs="Arial"/>
          <w:sz w:val="23"/>
          <w:szCs w:val="23"/>
        </w:rPr>
        <w:t>.</w:t>
      </w:r>
    </w:p>
    <w:p w14:paraId="6D4D014D" w14:textId="3E37E2AE" w:rsidR="00930561" w:rsidRPr="0095176F" w:rsidRDefault="00930561" w:rsidP="00CF27A6">
      <w:pPr>
        <w:ind w:right="-234"/>
        <w:rPr>
          <w:rFonts w:ascii="Arial" w:hAnsi="Arial" w:cs="Arial"/>
          <w:sz w:val="23"/>
          <w:szCs w:val="23"/>
        </w:rPr>
      </w:pPr>
    </w:p>
    <w:p w14:paraId="010002DC" w14:textId="0A826804" w:rsidR="00930561" w:rsidRPr="0095176F" w:rsidRDefault="00930561" w:rsidP="00CF27A6">
      <w:pPr>
        <w:ind w:right="-234"/>
        <w:rPr>
          <w:rFonts w:ascii="Arial" w:hAnsi="Arial" w:cs="Arial"/>
          <w:sz w:val="23"/>
          <w:szCs w:val="23"/>
        </w:rPr>
      </w:pPr>
      <w:r w:rsidRPr="0095176F">
        <w:rPr>
          <w:rFonts w:ascii="Arial" w:hAnsi="Arial" w:cs="Arial"/>
          <w:sz w:val="23"/>
          <w:szCs w:val="23"/>
        </w:rPr>
        <w:t>Acto seguido a mi designación, realic</w:t>
      </w:r>
      <w:r w:rsidR="00805D4D">
        <w:rPr>
          <w:rFonts w:ascii="Arial" w:hAnsi="Arial" w:cs="Arial"/>
          <w:sz w:val="23"/>
          <w:szCs w:val="23"/>
        </w:rPr>
        <w:t>é</w:t>
      </w:r>
      <w:r w:rsidRPr="0095176F">
        <w:rPr>
          <w:rFonts w:ascii="Arial" w:hAnsi="Arial" w:cs="Arial"/>
          <w:sz w:val="23"/>
          <w:szCs w:val="23"/>
        </w:rPr>
        <w:t xml:space="preserve"> ante el Secretario de Gobierno del Poder </w:t>
      </w:r>
      <w:r w:rsidR="003E6ADD" w:rsidRPr="0095176F">
        <w:rPr>
          <w:rFonts w:ascii="Arial" w:hAnsi="Arial" w:cs="Arial"/>
          <w:sz w:val="23"/>
          <w:szCs w:val="23"/>
        </w:rPr>
        <w:t>Ejecutivo</w:t>
      </w:r>
      <w:r w:rsidRPr="0095176F">
        <w:rPr>
          <w:rFonts w:ascii="Arial" w:hAnsi="Arial" w:cs="Arial"/>
          <w:sz w:val="23"/>
          <w:szCs w:val="23"/>
        </w:rPr>
        <w:t xml:space="preserve"> del Estado de Oaxaca</w:t>
      </w:r>
      <w:r w:rsidR="003E6ADD" w:rsidRPr="0095176F">
        <w:rPr>
          <w:rFonts w:ascii="Arial" w:hAnsi="Arial" w:cs="Arial"/>
          <w:sz w:val="23"/>
          <w:szCs w:val="23"/>
        </w:rPr>
        <w:t xml:space="preserve">, mi protesta de Ley al cargo </w:t>
      </w:r>
      <w:r w:rsidR="00202853" w:rsidRPr="0095176F">
        <w:rPr>
          <w:rFonts w:ascii="Arial" w:hAnsi="Arial" w:cs="Arial"/>
          <w:sz w:val="23"/>
          <w:szCs w:val="23"/>
        </w:rPr>
        <w:t>público</w:t>
      </w:r>
      <w:r w:rsidR="003E6ADD" w:rsidRPr="0095176F">
        <w:rPr>
          <w:rFonts w:ascii="Arial" w:hAnsi="Arial" w:cs="Arial"/>
          <w:sz w:val="23"/>
          <w:szCs w:val="23"/>
        </w:rPr>
        <w:t xml:space="preserve"> que represento, conforme lo dispone el </w:t>
      </w:r>
      <w:r w:rsidR="00DF0078" w:rsidRPr="0095176F">
        <w:rPr>
          <w:rFonts w:ascii="Arial" w:hAnsi="Arial" w:cs="Arial"/>
          <w:sz w:val="23"/>
          <w:szCs w:val="23"/>
        </w:rPr>
        <w:t>a</w:t>
      </w:r>
      <w:r w:rsidR="003E6ADD" w:rsidRPr="0095176F">
        <w:rPr>
          <w:rFonts w:ascii="Arial" w:hAnsi="Arial" w:cs="Arial"/>
          <w:sz w:val="23"/>
          <w:szCs w:val="23"/>
        </w:rPr>
        <w:t>rtículo 140</w:t>
      </w:r>
      <w:r w:rsidR="00DF0078" w:rsidRPr="0095176F">
        <w:rPr>
          <w:rFonts w:ascii="Arial" w:hAnsi="Arial" w:cs="Arial"/>
          <w:sz w:val="23"/>
          <w:szCs w:val="23"/>
        </w:rPr>
        <w:t>,</w:t>
      </w:r>
      <w:r w:rsidR="003E6ADD" w:rsidRPr="0095176F">
        <w:rPr>
          <w:rFonts w:ascii="Arial" w:hAnsi="Arial" w:cs="Arial"/>
          <w:sz w:val="23"/>
          <w:szCs w:val="23"/>
        </w:rPr>
        <w:t xml:space="preserve"> de la Constitución Política del Estado Libre y </w:t>
      </w:r>
      <w:r w:rsidR="00CB45ED" w:rsidRPr="0095176F">
        <w:rPr>
          <w:rFonts w:ascii="Arial" w:hAnsi="Arial" w:cs="Arial"/>
          <w:sz w:val="23"/>
          <w:szCs w:val="23"/>
        </w:rPr>
        <w:t>Soberano</w:t>
      </w:r>
      <w:r w:rsidR="003E6ADD" w:rsidRPr="0095176F">
        <w:rPr>
          <w:rFonts w:ascii="Arial" w:hAnsi="Arial" w:cs="Arial"/>
          <w:sz w:val="23"/>
          <w:szCs w:val="23"/>
        </w:rPr>
        <w:t xml:space="preserve"> de Oaxaca.</w:t>
      </w:r>
    </w:p>
    <w:p w14:paraId="22085ACC" w14:textId="35901B67" w:rsidR="003E6ADD" w:rsidRPr="0095176F" w:rsidRDefault="003E6ADD" w:rsidP="00CF27A6">
      <w:pPr>
        <w:ind w:right="-234"/>
        <w:rPr>
          <w:rFonts w:ascii="Arial" w:hAnsi="Arial" w:cs="Arial"/>
          <w:sz w:val="23"/>
          <w:szCs w:val="23"/>
        </w:rPr>
      </w:pPr>
    </w:p>
    <w:p w14:paraId="74780958" w14:textId="236E9986" w:rsidR="003E6ADD" w:rsidRPr="0095176F" w:rsidRDefault="003E6ADD" w:rsidP="00CF27A6">
      <w:pPr>
        <w:ind w:right="-234"/>
        <w:rPr>
          <w:rFonts w:ascii="Arial" w:hAnsi="Arial" w:cs="Arial"/>
          <w:sz w:val="23"/>
          <w:szCs w:val="23"/>
        </w:rPr>
      </w:pPr>
      <w:r w:rsidRPr="0095176F">
        <w:rPr>
          <w:rFonts w:ascii="Arial" w:hAnsi="Arial" w:cs="Arial"/>
          <w:sz w:val="23"/>
          <w:szCs w:val="23"/>
        </w:rPr>
        <w:t>Enseguida, me registr</w:t>
      </w:r>
      <w:r w:rsidR="00805D4D">
        <w:rPr>
          <w:rFonts w:ascii="Arial" w:hAnsi="Arial" w:cs="Arial"/>
          <w:sz w:val="23"/>
          <w:szCs w:val="23"/>
        </w:rPr>
        <w:t>é</w:t>
      </w:r>
      <w:r w:rsidRPr="0095176F">
        <w:rPr>
          <w:rFonts w:ascii="Arial" w:hAnsi="Arial" w:cs="Arial"/>
          <w:sz w:val="23"/>
          <w:szCs w:val="23"/>
        </w:rPr>
        <w:t xml:space="preserve"> en el libro de Gobierno de la Secretaría de Gobierno del Poder Ejecutivo del Estado de Oaxaca</w:t>
      </w:r>
      <w:r w:rsidR="00B32740" w:rsidRPr="0095176F">
        <w:rPr>
          <w:rFonts w:ascii="Arial" w:hAnsi="Arial" w:cs="Arial"/>
          <w:sz w:val="23"/>
          <w:szCs w:val="23"/>
        </w:rPr>
        <w:t>; y dicha dependencia, me expidió mi credencia</w:t>
      </w:r>
      <w:r w:rsidR="00FC2E53" w:rsidRPr="0095176F">
        <w:rPr>
          <w:rFonts w:ascii="Arial" w:hAnsi="Arial" w:cs="Arial"/>
          <w:sz w:val="23"/>
          <w:szCs w:val="23"/>
        </w:rPr>
        <w:t>l</w:t>
      </w:r>
      <w:r w:rsidR="00B32740" w:rsidRPr="0095176F">
        <w:rPr>
          <w:rFonts w:ascii="Arial" w:hAnsi="Arial" w:cs="Arial"/>
          <w:sz w:val="23"/>
          <w:szCs w:val="23"/>
        </w:rPr>
        <w:t xml:space="preserve"> que me acredita como Comisionado</w:t>
      </w:r>
      <w:r w:rsidR="00DF0078" w:rsidRPr="0095176F">
        <w:rPr>
          <w:rFonts w:ascii="Arial" w:hAnsi="Arial" w:cs="Arial"/>
          <w:sz w:val="23"/>
          <w:szCs w:val="23"/>
        </w:rPr>
        <w:t>(a)</w:t>
      </w:r>
      <w:r w:rsidR="00B32740" w:rsidRPr="0095176F">
        <w:rPr>
          <w:rFonts w:ascii="Arial" w:hAnsi="Arial" w:cs="Arial"/>
          <w:sz w:val="23"/>
          <w:szCs w:val="23"/>
        </w:rPr>
        <w:t xml:space="preserve"> Municipal Provisional del Municipio aludido, durante el periodo </w:t>
      </w:r>
      <w:r w:rsidR="00DF0078" w:rsidRPr="0095176F">
        <w:rPr>
          <w:rFonts w:ascii="Arial" w:hAnsi="Arial" w:cs="Arial"/>
          <w:sz w:val="23"/>
          <w:szCs w:val="23"/>
        </w:rPr>
        <w:t xml:space="preserve">legal comprendido </w:t>
      </w:r>
      <w:r w:rsidR="00B32740" w:rsidRPr="0095176F">
        <w:rPr>
          <w:rFonts w:ascii="Arial" w:hAnsi="Arial" w:cs="Arial"/>
          <w:sz w:val="23"/>
          <w:szCs w:val="23"/>
        </w:rPr>
        <w:t>de</w:t>
      </w:r>
      <w:r w:rsidR="00DF0078" w:rsidRPr="0095176F">
        <w:rPr>
          <w:rFonts w:ascii="Arial" w:hAnsi="Arial" w:cs="Arial"/>
          <w:sz w:val="23"/>
          <w:szCs w:val="23"/>
        </w:rPr>
        <w:t>l</w:t>
      </w:r>
      <w:r w:rsidR="00B32740" w:rsidRPr="0095176F">
        <w:rPr>
          <w:rFonts w:ascii="Arial" w:hAnsi="Arial" w:cs="Arial"/>
          <w:sz w:val="23"/>
          <w:szCs w:val="23"/>
        </w:rPr>
        <w:t xml:space="preserve"> _____</w:t>
      </w:r>
      <w:r w:rsidR="00FD263F" w:rsidRPr="0095176F">
        <w:rPr>
          <w:rFonts w:ascii="Arial" w:hAnsi="Arial" w:cs="Arial"/>
          <w:sz w:val="23"/>
          <w:szCs w:val="23"/>
        </w:rPr>
        <w:t>___</w:t>
      </w:r>
      <w:r w:rsidR="00B32740" w:rsidRPr="0095176F">
        <w:rPr>
          <w:rFonts w:ascii="Arial" w:hAnsi="Arial" w:cs="Arial"/>
          <w:sz w:val="23"/>
          <w:szCs w:val="23"/>
        </w:rPr>
        <w:t>__ al__________ de 20</w:t>
      </w:r>
      <w:r w:rsidR="00DF0078" w:rsidRPr="0095176F">
        <w:rPr>
          <w:rFonts w:ascii="Arial" w:hAnsi="Arial" w:cs="Arial"/>
          <w:sz w:val="23"/>
          <w:szCs w:val="23"/>
        </w:rPr>
        <w:t>2</w:t>
      </w:r>
      <w:r w:rsidR="00FC2E53" w:rsidRPr="0095176F">
        <w:rPr>
          <w:rFonts w:ascii="Arial" w:hAnsi="Arial" w:cs="Arial"/>
          <w:sz w:val="23"/>
          <w:szCs w:val="23"/>
        </w:rPr>
        <w:t>__</w:t>
      </w:r>
      <w:r w:rsidR="00B32740" w:rsidRPr="0095176F">
        <w:rPr>
          <w:rFonts w:ascii="Arial" w:hAnsi="Arial" w:cs="Arial"/>
          <w:sz w:val="23"/>
          <w:szCs w:val="23"/>
        </w:rPr>
        <w:t xml:space="preserve">; así como también, el oficio por medio del cual la autoridad en comento, me autorizó </w:t>
      </w:r>
      <w:r w:rsidR="007B11D9" w:rsidRPr="0095176F">
        <w:rPr>
          <w:rFonts w:ascii="Arial" w:hAnsi="Arial" w:cs="Arial"/>
          <w:sz w:val="23"/>
          <w:szCs w:val="23"/>
        </w:rPr>
        <w:t>utilizar</w:t>
      </w:r>
      <w:r w:rsidR="00B32740" w:rsidRPr="0095176F">
        <w:rPr>
          <w:rFonts w:ascii="Arial" w:hAnsi="Arial" w:cs="Arial"/>
          <w:sz w:val="23"/>
          <w:szCs w:val="23"/>
        </w:rPr>
        <w:t xml:space="preserve"> el sello oficial del cargo público que ostento.</w:t>
      </w:r>
    </w:p>
    <w:p w14:paraId="71BAA239" w14:textId="77777777" w:rsidR="00D41520" w:rsidRPr="0095176F" w:rsidRDefault="00D41520" w:rsidP="00CF27A6">
      <w:pPr>
        <w:ind w:right="-234"/>
        <w:rPr>
          <w:rFonts w:ascii="Arial" w:hAnsi="Arial" w:cs="Arial"/>
          <w:sz w:val="23"/>
          <w:szCs w:val="23"/>
        </w:rPr>
      </w:pPr>
    </w:p>
    <w:p w14:paraId="38D9EDB0" w14:textId="2FA1B968" w:rsidR="009F7952" w:rsidRDefault="00D41520" w:rsidP="00CF27A6">
      <w:pPr>
        <w:ind w:right="-234"/>
        <w:rPr>
          <w:rFonts w:ascii="Arial" w:hAnsi="Arial" w:cs="Arial"/>
          <w:sz w:val="23"/>
          <w:szCs w:val="23"/>
        </w:rPr>
      </w:pPr>
      <w:r w:rsidRPr="0095176F">
        <w:rPr>
          <w:rFonts w:ascii="Arial" w:hAnsi="Arial" w:cs="Arial"/>
          <w:sz w:val="23"/>
          <w:szCs w:val="23"/>
        </w:rPr>
        <w:t xml:space="preserve">Ahora bien, </w:t>
      </w:r>
      <w:r w:rsidR="007B11D9" w:rsidRPr="0095176F">
        <w:rPr>
          <w:rFonts w:ascii="Arial" w:hAnsi="Arial" w:cs="Arial"/>
          <w:sz w:val="23"/>
          <w:szCs w:val="23"/>
        </w:rPr>
        <w:t>derivado de</w:t>
      </w:r>
      <w:r w:rsidRPr="0095176F">
        <w:rPr>
          <w:rFonts w:ascii="Arial" w:hAnsi="Arial" w:cs="Arial"/>
          <w:sz w:val="23"/>
          <w:szCs w:val="23"/>
        </w:rPr>
        <w:t xml:space="preserve"> </w:t>
      </w:r>
      <w:r w:rsidR="006150EE" w:rsidRPr="0095176F">
        <w:rPr>
          <w:rFonts w:ascii="Arial" w:hAnsi="Arial" w:cs="Arial"/>
          <w:sz w:val="23"/>
          <w:szCs w:val="23"/>
        </w:rPr>
        <w:t xml:space="preserve">las obligaciones, atribuciones y facultades </w:t>
      </w:r>
      <w:r w:rsidR="007B11D9" w:rsidRPr="0095176F">
        <w:rPr>
          <w:rFonts w:ascii="Arial" w:hAnsi="Arial" w:cs="Arial"/>
          <w:sz w:val="23"/>
          <w:szCs w:val="23"/>
        </w:rPr>
        <w:t>que tengo en el Municipio de _________________________</w:t>
      </w:r>
      <w:r w:rsidR="006150EE" w:rsidRPr="0095176F">
        <w:rPr>
          <w:rFonts w:ascii="Arial" w:hAnsi="Arial" w:cs="Arial"/>
          <w:sz w:val="23"/>
          <w:szCs w:val="23"/>
        </w:rPr>
        <w:t xml:space="preserve">, como </w:t>
      </w:r>
      <w:r w:rsidR="00B32740" w:rsidRPr="0095176F">
        <w:rPr>
          <w:rFonts w:ascii="Arial" w:hAnsi="Arial" w:cs="Arial"/>
          <w:sz w:val="23"/>
          <w:szCs w:val="23"/>
        </w:rPr>
        <w:t>así</w:t>
      </w:r>
      <w:r w:rsidR="006150EE" w:rsidRPr="0095176F">
        <w:rPr>
          <w:rFonts w:ascii="Arial" w:hAnsi="Arial" w:cs="Arial"/>
          <w:sz w:val="23"/>
          <w:szCs w:val="23"/>
        </w:rPr>
        <w:t xml:space="preserve"> lo dispone el </w:t>
      </w:r>
      <w:r w:rsidR="00FC2E53" w:rsidRPr="0095176F">
        <w:rPr>
          <w:rFonts w:ascii="Arial" w:hAnsi="Arial" w:cs="Arial"/>
          <w:sz w:val="23"/>
          <w:szCs w:val="23"/>
        </w:rPr>
        <w:t>a</w:t>
      </w:r>
      <w:r w:rsidR="00B32740" w:rsidRPr="0095176F">
        <w:rPr>
          <w:rFonts w:ascii="Arial" w:hAnsi="Arial" w:cs="Arial"/>
          <w:sz w:val="23"/>
          <w:szCs w:val="23"/>
        </w:rPr>
        <w:t>rtículo 67 Bis, párrafo segundo, de la Ley Orgánica Municipal del Estado de Oaxaca</w:t>
      </w:r>
      <w:r w:rsidR="00FD263F" w:rsidRPr="0095176F">
        <w:rPr>
          <w:rFonts w:ascii="Arial" w:hAnsi="Arial" w:cs="Arial"/>
          <w:sz w:val="23"/>
          <w:szCs w:val="23"/>
        </w:rPr>
        <w:t xml:space="preserve"> y tomando en consideración lo que al efecto dispone el </w:t>
      </w:r>
      <w:r w:rsidR="000F0F90" w:rsidRPr="0095176F">
        <w:rPr>
          <w:rFonts w:ascii="Arial" w:hAnsi="Arial" w:cs="Arial"/>
          <w:sz w:val="23"/>
          <w:szCs w:val="23"/>
        </w:rPr>
        <w:t xml:space="preserve">último </w:t>
      </w:r>
      <w:r w:rsidR="00FD263F" w:rsidRPr="0095176F">
        <w:rPr>
          <w:rFonts w:ascii="Arial" w:hAnsi="Arial" w:cs="Arial"/>
          <w:sz w:val="23"/>
          <w:szCs w:val="23"/>
        </w:rPr>
        <w:t xml:space="preserve">párrafo del </w:t>
      </w:r>
      <w:r w:rsidR="00FC2E53" w:rsidRPr="0095176F">
        <w:rPr>
          <w:rFonts w:ascii="Arial" w:hAnsi="Arial" w:cs="Arial"/>
          <w:sz w:val="23"/>
          <w:szCs w:val="23"/>
        </w:rPr>
        <w:t>a</w:t>
      </w:r>
      <w:r w:rsidR="00202853" w:rsidRPr="0095176F">
        <w:rPr>
          <w:rFonts w:ascii="Arial" w:hAnsi="Arial" w:cs="Arial"/>
          <w:sz w:val="23"/>
          <w:szCs w:val="23"/>
        </w:rPr>
        <w:t>rtículo</w:t>
      </w:r>
      <w:r w:rsidR="00FD263F" w:rsidRPr="0095176F">
        <w:rPr>
          <w:rFonts w:ascii="Arial" w:hAnsi="Arial" w:cs="Arial"/>
          <w:sz w:val="23"/>
          <w:szCs w:val="23"/>
        </w:rPr>
        <w:t xml:space="preserve"> 2</w:t>
      </w:r>
      <w:r w:rsidR="00FC2E53" w:rsidRPr="0095176F">
        <w:rPr>
          <w:rFonts w:ascii="Arial" w:hAnsi="Arial" w:cs="Arial"/>
          <w:sz w:val="23"/>
          <w:szCs w:val="23"/>
        </w:rPr>
        <w:t>,</w:t>
      </w:r>
      <w:r w:rsidR="00FD263F" w:rsidRPr="0095176F">
        <w:rPr>
          <w:rFonts w:ascii="Arial" w:hAnsi="Arial" w:cs="Arial"/>
          <w:sz w:val="23"/>
          <w:szCs w:val="23"/>
        </w:rPr>
        <w:t xml:space="preserve"> de la Constitución Política del Estado Libre y Soberano de Oaxaca</w:t>
      </w:r>
      <w:r w:rsidR="007B11D9" w:rsidRPr="0095176F">
        <w:rPr>
          <w:rFonts w:ascii="Arial" w:hAnsi="Arial" w:cs="Arial"/>
          <w:sz w:val="23"/>
          <w:szCs w:val="23"/>
        </w:rPr>
        <w:t>; design</w:t>
      </w:r>
      <w:r w:rsidR="00E052BF">
        <w:rPr>
          <w:rFonts w:ascii="Arial" w:hAnsi="Arial" w:cs="Arial"/>
          <w:sz w:val="23"/>
          <w:szCs w:val="23"/>
        </w:rPr>
        <w:t>é</w:t>
      </w:r>
      <w:r w:rsidR="00BC3E7E" w:rsidRPr="0095176F">
        <w:rPr>
          <w:rFonts w:ascii="Arial" w:hAnsi="Arial" w:cs="Arial"/>
          <w:sz w:val="23"/>
          <w:szCs w:val="23"/>
        </w:rPr>
        <w:t xml:space="preserve"> con fecha_______________</w:t>
      </w:r>
      <w:r w:rsidR="00DF0078" w:rsidRPr="0095176F">
        <w:rPr>
          <w:rFonts w:ascii="Arial" w:hAnsi="Arial" w:cs="Arial"/>
          <w:sz w:val="23"/>
          <w:szCs w:val="23"/>
        </w:rPr>
        <w:t xml:space="preserve"> de </w:t>
      </w:r>
      <w:r w:rsidR="00DF0078" w:rsidRPr="0095176F">
        <w:rPr>
          <w:rFonts w:ascii="Arial" w:hAnsi="Arial" w:cs="Arial"/>
          <w:sz w:val="23"/>
          <w:szCs w:val="23"/>
        </w:rPr>
        <w:lastRenderedPageBreak/>
        <w:t>20___</w:t>
      </w:r>
      <w:r w:rsidR="00BC3E7E" w:rsidRPr="0095176F">
        <w:rPr>
          <w:rFonts w:ascii="Arial" w:hAnsi="Arial" w:cs="Arial"/>
          <w:sz w:val="23"/>
          <w:szCs w:val="23"/>
        </w:rPr>
        <w:t>,</w:t>
      </w:r>
      <w:r w:rsidR="007B11D9" w:rsidRPr="0095176F">
        <w:rPr>
          <w:rFonts w:ascii="Arial" w:hAnsi="Arial" w:cs="Arial"/>
          <w:sz w:val="23"/>
          <w:szCs w:val="23"/>
        </w:rPr>
        <w:t xml:space="preserve"> al cargo </w:t>
      </w:r>
      <w:r w:rsidR="00BC3E7E" w:rsidRPr="0095176F">
        <w:rPr>
          <w:rFonts w:ascii="Arial" w:hAnsi="Arial" w:cs="Arial"/>
          <w:sz w:val="23"/>
          <w:szCs w:val="23"/>
        </w:rPr>
        <w:t>público</w:t>
      </w:r>
      <w:r w:rsidR="007B11D9" w:rsidRPr="0095176F">
        <w:rPr>
          <w:rFonts w:ascii="Arial" w:hAnsi="Arial" w:cs="Arial"/>
          <w:sz w:val="23"/>
          <w:szCs w:val="23"/>
        </w:rPr>
        <w:t xml:space="preserve"> de Secretario</w:t>
      </w:r>
      <w:r w:rsidR="00DF0078" w:rsidRPr="0095176F">
        <w:rPr>
          <w:rFonts w:ascii="Arial" w:hAnsi="Arial" w:cs="Arial"/>
          <w:sz w:val="23"/>
          <w:szCs w:val="23"/>
        </w:rPr>
        <w:t>(a)</w:t>
      </w:r>
      <w:r w:rsidR="007B11D9" w:rsidRPr="0095176F">
        <w:rPr>
          <w:rFonts w:ascii="Arial" w:hAnsi="Arial" w:cs="Arial"/>
          <w:sz w:val="23"/>
          <w:szCs w:val="23"/>
        </w:rPr>
        <w:t xml:space="preserve"> </w:t>
      </w:r>
      <w:r w:rsidR="00FC2E53" w:rsidRPr="0095176F">
        <w:rPr>
          <w:rFonts w:ascii="Arial" w:hAnsi="Arial" w:cs="Arial"/>
          <w:sz w:val="23"/>
          <w:szCs w:val="23"/>
        </w:rPr>
        <w:t xml:space="preserve">de la Comisión </w:t>
      </w:r>
      <w:r w:rsidR="007B11D9" w:rsidRPr="0095176F">
        <w:rPr>
          <w:rFonts w:ascii="Arial" w:hAnsi="Arial" w:cs="Arial"/>
          <w:sz w:val="23"/>
          <w:szCs w:val="23"/>
        </w:rPr>
        <w:t>Municipal</w:t>
      </w:r>
      <w:r w:rsidR="00BC3E7E" w:rsidRPr="0095176F">
        <w:rPr>
          <w:rFonts w:ascii="Arial" w:hAnsi="Arial" w:cs="Arial"/>
          <w:sz w:val="23"/>
          <w:szCs w:val="23"/>
        </w:rPr>
        <w:t xml:space="preserve"> al</w:t>
      </w:r>
      <w:r w:rsidR="00DF0078" w:rsidRPr="0095176F">
        <w:rPr>
          <w:rFonts w:ascii="Arial" w:hAnsi="Arial" w:cs="Arial"/>
          <w:sz w:val="23"/>
          <w:szCs w:val="23"/>
        </w:rPr>
        <w:t>(a)</w:t>
      </w:r>
      <w:r w:rsidR="00BC3E7E" w:rsidRPr="0095176F">
        <w:rPr>
          <w:rFonts w:ascii="Arial" w:hAnsi="Arial" w:cs="Arial"/>
          <w:sz w:val="23"/>
          <w:szCs w:val="23"/>
        </w:rPr>
        <w:t xml:space="preserve"> C</w:t>
      </w:r>
      <w:r w:rsidR="00DF0078" w:rsidRPr="0095176F">
        <w:rPr>
          <w:rFonts w:ascii="Arial" w:hAnsi="Arial" w:cs="Arial"/>
          <w:sz w:val="23"/>
          <w:szCs w:val="23"/>
        </w:rPr>
        <w:t>iudadano(a)</w:t>
      </w:r>
      <w:r w:rsidR="00BC3E7E" w:rsidRPr="0095176F">
        <w:rPr>
          <w:rFonts w:ascii="Arial" w:hAnsi="Arial" w:cs="Arial"/>
          <w:sz w:val="23"/>
          <w:szCs w:val="23"/>
        </w:rPr>
        <w:t>_____________________</w:t>
      </w:r>
      <w:r w:rsidR="00E85624" w:rsidRPr="0095176F">
        <w:rPr>
          <w:rFonts w:ascii="Arial" w:hAnsi="Arial" w:cs="Arial"/>
          <w:sz w:val="23"/>
          <w:szCs w:val="23"/>
        </w:rPr>
        <w:t>,</w:t>
      </w:r>
      <w:r w:rsidR="007B11D9" w:rsidRPr="0095176F">
        <w:rPr>
          <w:rFonts w:ascii="Arial" w:hAnsi="Arial" w:cs="Arial"/>
          <w:sz w:val="23"/>
          <w:szCs w:val="23"/>
        </w:rPr>
        <w:t xml:space="preserve"> y </w:t>
      </w:r>
      <w:r w:rsidR="00E85624" w:rsidRPr="0095176F">
        <w:rPr>
          <w:rFonts w:ascii="Arial" w:hAnsi="Arial" w:cs="Arial"/>
          <w:sz w:val="23"/>
          <w:szCs w:val="23"/>
        </w:rPr>
        <w:t xml:space="preserve">asimismo, </w:t>
      </w:r>
      <w:r w:rsidR="00CB6448" w:rsidRPr="0095176F">
        <w:rPr>
          <w:rFonts w:ascii="Arial" w:hAnsi="Arial" w:cs="Arial"/>
          <w:sz w:val="23"/>
          <w:szCs w:val="23"/>
        </w:rPr>
        <w:t>design</w:t>
      </w:r>
      <w:r w:rsidR="00DB5948">
        <w:rPr>
          <w:rFonts w:ascii="Arial" w:hAnsi="Arial" w:cs="Arial"/>
          <w:sz w:val="23"/>
          <w:szCs w:val="23"/>
        </w:rPr>
        <w:t>é</w:t>
      </w:r>
      <w:r w:rsidR="00CB6448" w:rsidRPr="0095176F">
        <w:rPr>
          <w:rFonts w:ascii="Arial" w:hAnsi="Arial" w:cs="Arial"/>
          <w:sz w:val="23"/>
          <w:szCs w:val="23"/>
        </w:rPr>
        <w:t xml:space="preserve"> con fecha_______________ </w:t>
      </w:r>
      <w:r w:rsidR="00E85624" w:rsidRPr="0095176F">
        <w:rPr>
          <w:rFonts w:ascii="Arial" w:hAnsi="Arial" w:cs="Arial"/>
          <w:sz w:val="23"/>
          <w:szCs w:val="23"/>
        </w:rPr>
        <w:t xml:space="preserve">al cargo de </w:t>
      </w:r>
      <w:r w:rsidR="007B11D9" w:rsidRPr="0095176F">
        <w:rPr>
          <w:rFonts w:ascii="Arial" w:hAnsi="Arial" w:cs="Arial"/>
          <w:sz w:val="23"/>
          <w:szCs w:val="23"/>
        </w:rPr>
        <w:t>Tesorer</w:t>
      </w:r>
      <w:r w:rsidR="00DF0078" w:rsidRPr="0095176F">
        <w:rPr>
          <w:rFonts w:ascii="Arial" w:hAnsi="Arial" w:cs="Arial"/>
          <w:sz w:val="23"/>
          <w:szCs w:val="23"/>
        </w:rPr>
        <w:t>o(a)</w:t>
      </w:r>
      <w:r w:rsidR="007B11D9" w:rsidRPr="0095176F">
        <w:rPr>
          <w:rFonts w:ascii="Arial" w:hAnsi="Arial" w:cs="Arial"/>
          <w:sz w:val="23"/>
          <w:szCs w:val="23"/>
        </w:rPr>
        <w:t xml:space="preserve"> </w:t>
      </w:r>
      <w:r w:rsidR="00FC2E53" w:rsidRPr="0095176F">
        <w:rPr>
          <w:rFonts w:ascii="Arial" w:hAnsi="Arial" w:cs="Arial"/>
          <w:sz w:val="23"/>
          <w:szCs w:val="23"/>
        </w:rPr>
        <w:t xml:space="preserve">de la Comisión </w:t>
      </w:r>
      <w:r w:rsidR="007B11D9" w:rsidRPr="0095176F">
        <w:rPr>
          <w:rFonts w:ascii="Arial" w:hAnsi="Arial" w:cs="Arial"/>
          <w:sz w:val="23"/>
          <w:szCs w:val="23"/>
        </w:rPr>
        <w:t xml:space="preserve">Municipal </w:t>
      </w:r>
      <w:r w:rsidR="00E85624" w:rsidRPr="0095176F">
        <w:rPr>
          <w:rFonts w:ascii="Arial" w:hAnsi="Arial" w:cs="Arial"/>
          <w:sz w:val="23"/>
          <w:szCs w:val="23"/>
        </w:rPr>
        <w:t>al</w:t>
      </w:r>
      <w:r w:rsidR="00DF0078" w:rsidRPr="0095176F">
        <w:rPr>
          <w:rFonts w:ascii="Arial" w:hAnsi="Arial" w:cs="Arial"/>
          <w:sz w:val="23"/>
          <w:szCs w:val="23"/>
        </w:rPr>
        <w:t>(a)</w:t>
      </w:r>
      <w:r w:rsidR="00E85624" w:rsidRPr="0095176F">
        <w:rPr>
          <w:rFonts w:ascii="Arial" w:hAnsi="Arial" w:cs="Arial"/>
          <w:sz w:val="23"/>
          <w:szCs w:val="23"/>
        </w:rPr>
        <w:t xml:space="preserve"> C</w:t>
      </w:r>
      <w:r w:rsidR="00DF0078" w:rsidRPr="0095176F">
        <w:rPr>
          <w:rFonts w:ascii="Arial" w:hAnsi="Arial" w:cs="Arial"/>
          <w:sz w:val="23"/>
          <w:szCs w:val="23"/>
        </w:rPr>
        <w:t>iudadano(a)</w:t>
      </w:r>
      <w:r w:rsidR="00E85624" w:rsidRPr="0095176F">
        <w:rPr>
          <w:rFonts w:ascii="Arial" w:hAnsi="Arial" w:cs="Arial"/>
          <w:sz w:val="23"/>
          <w:szCs w:val="23"/>
        </w:rPr>
        <w:t>_____________________</w:t>
      </w:r>
      <w:r w:rsidR="002D33EC" w:rsidRPr="0095176F">
        <w:rPr>
          <w:rFonts w:ascii="Arial" w:hAnsi="Arial" w:cs="Arial"/>
          <w:sz w:val="23"/>
          <w:szCs w:val="23"/>
        </w:rPr>
        <w:t xml:space="preserve">, por el periodo legal </w:t>
      </w:r>
      <w:r w:rsidR="00DF0078" w:rsidRPr="0095176F">
        <w:rPr>
          <w:rFonts w:ascii="Arial" w:hAnsi="Arial" w:cs="Arial"/>
          <w:sz w:val="23"/>
          <w:szCs w:val="23"/>
        </w:rPr>
        <w:t xml:space="preserve">comprendido </w:t>
      </w:r>
      <w:r w:rsidR="002D33EC" w:rsidRPr="0095176F">
        <w:rPr>
          <w:rFonts w:ascii="Arial" w:hAnsi="Arial" w:cs="Arial"/>
          <w:sz w:val="23"/>
          <w:szCs w:val="23"/>
        </w:rPr>
        <w:t>del __________ al ________ de 20</w:t>
      </w:r>
      <w:r w:rsidR="00FC2E53" w:rsidRPr="0095176F">
        <w:rPr>
          <w:rFonts w:ascii="Arial" w:hAnsi="Arial" w:cs="Arial"/>
          <w:sz w:val="23"/>
          <w:szCs w:val="23"/>
        </w:rPr>
        <w:t>____</w:t>
      </w:r>
      <w:r w:rsidR="00CB6448" w:rsidRPr="0095176F">
        <w:rPr>
          <w:rFonts w:ascii="Arial" w:hAnsi="Arial" w:cs="Arial"/>
          <w:sz w:val="23"/>
          <w:szCs w:val="23"/>
        </w:rPr>
        <w:t>, respectivamente</w:t>
      </w:r>
      <w:r w:rsidR="002D33EC" w:rsidRPr="0095176F">
        <w:rPr>
          <w:rFonts w:ascii="Arial" w:hAnsi="Arial" w:cs="Arial"/>
          <w:sz w:val="23"/>
          <w:szCs w:val="23"/>
        </w:rPr>
        <w:t xml:space="preserve">; y del mismo modo, </w:t>
      </w:r>
      <w:r w:rsidR="00CB6448" w:rsidRPr="0095176F">
        <w:rPr>
          <w:rFonts w:ascii="Arial" w:hAnsi="Arial" w:cs="Arial"/>
          <w:sz w:val="23"/>
          <w:szCs w:val="23"/>
        </w:rPr>
        <w:t xml:space="preserve">tomando en consideración lo que dispone el </w:t>
      </w:r>
      <w:r w:rsidR="00FC2E53" w:rsidRPr="0095176F">
        <w:rPr>
          <w:rFonts w:ascii="Arial" w:hAnsi="Arial" w:cs="Arial"/>
          <w:sz w:val="23"/>
          <w:szCs w:val="23"/>
        </w:rPr>
        <w:t>artículo</w:t>
      </w:r>
      <w:r w:rsidR="00CB6448" w:rsidRPr="0095176F">
        <w:rPr>
          <w:rFonts w:ascii="Arial" w:hAnsi="Arial" w:cs="Arial"/>
          <w:sz w:val="23"/>
          <w:szCs w:val="23"/>
        </w:rPr>
        <w:t xml:space="preserve"> 140</w:t>
      </w:r>
      <w:r w:rsidR="00DF0078" w:rsidRPr="0095176F">
        <w:rPr>
          <w:rFonts w:ascii="Arial" w:hAnsi="Arial" w:cs="Arial"/>
          <w:sz w:val="23"/>
          <w:szCs w:val="23"/>
        </w:rPr>
        <w:t>,</w:t>
      </w:r>
      <w:r w:rsidR="00CB6448" w:rsidRPr="0095176F">
        <w:rPr>
          <w:rFonts w:ascii="Arial" w:hAnsi="Arial" w:cs="Arial"/>
          <w:sz w:val="23"/>
          <w:szCs w:val="23"/>
        </w:rPr>
        <w:t xml:space="preserve"> de la Constitución Política del Estado Libre y Soberano de Oaxaca, </w:t>
      </w:r>
      <w:r w:rsidR="002D33EC" w:rsidRPr="0095176F">
        <w:rPr>
          <w:rFonts w:ascii="Arial" w:hAnsi="Arial" w:cs="Arial"/>
          <w:sz w:val="23"/>
          <w:szCs w:val="23"/>
        </w:rPr>
        <w:t>les realic</w:t>
      </w:r>
      <w:r w:rsidR="00DB5948">
        <w:rPr>
          <w:rFonts w:ascii="Arial" w:hAnsi="Arial" w:cs="Arial"/>
          <w:sz w:val="23"/>
          <w:szCs w:val="23"/>
        </w:rPr>
        <w:t>é</w:t>
      </w:r>
      <w:r w:rsidR="002D33EC" w:rsidRPr="0095176F">
        <w:rPr>
          <w:rFonts w:ascii="Arial" w:hAnsi="Arial" w:cs="Arial"/>
          <w:sz w:val="23"/>
          <w:szCs w:val="23"/>
        </w:rPr>
        <w:t xml:space="preserve"> la toma de protesta de Ley</w:t>
      </w:r>
      <w:r w:rsidR="00CB6448" w:rsidRPr="0095176F">
        <w:rPr>
          <w:rFonts w:ascii="Arial" w:hAnsi="Arial" w:cs="Arial"/>
          <w:sz w:val="23"/>
          <w:szCs w:val="23"/>
        </w:rPr>
        <w:t xml:space="preserve"> correspondiente; y derivado de lo anterior, la</w:t>
      </w:r>
      <w:r w:rsidR="000701A3" w:rsidRPr="0095176F">
        <w:rPr>
          <w:rFonts w:ascii="Arial" w:hAnsi="Arial" w:cs="Arial"/>
          <w:sz w:val="23"/>
          <w:szCs w:val="23"/>
        </w:rPr>
        <w:t xml:space="preserve"> Secretaría de Gobierno del Poder Ejecutivo del Estado de Oaxaca, </w:t>
      </w:r>
      <w:r w:rsidR="00767318" w:rsidRPr="0095176F">
        <w:rPr>
          <w:rFonts w:ascii="Arial" w:hAnsi="Arial" w:cs="Arial"/>
          <w:sz w:val="23"/>
          <w:szCs w:val="23"/>
        </w:rPr>
        <w:t xml:space="preserve">expidió a su favor las </w:t>
      </w:r>
      <w:r w:rsidR="00FC2E53" w:rsidRPr="0095176F">
        <w:rPr>
          <w:rFonts w:ascii="Arial" w:hAnsi="Arial" w:cs="Arial"/>
          <w:sz w:val="23"/>
          <w:szCs w:val="23"/>
        </w:rPr>
        <w:t xml:space="preserve">credenciales </w:t>
      </w:r>
      <w:r w:rsidR="00767318" w:rsidRPr="0095176F">
        <w:rPr>
          <w:rFonts w:ascii="Arial" w:hAnsi="Arial" w:cs="Arial"/>
          <w:sz w:val="23"/>
          <w:szCs w:val="23"/>
        </w:rPr>
        <w:t>correspondientes que los acreditan como Secretario</w:t>
      </w:r>
      <w:r w:rsidR="00340813" w:rsidRPr="0095176F">
        <w:rPr>
          <w:rFonts w:ascii="Arial" w:hAnsi="Arial" w:cs="Arial"/>
          <w:sz w:val="23"/>
          <w:szCs w:val="23"/>
        </w:rPr>
        <w:t>(a</w:t>
      </w:r>
      <w:r w:rsidR="00767318" w:rsidRPr="0095176F">
        <w:rPr>
          <w:rFonts w:ascii="Arial" w:hAnsi="Arial" w:cs="Arial"/>
          <w:sz w:val="23"/>
          <w:szCs w:val="23"/>
        </w:rPr>
        <w:t xml:space="preserve"> y Tesorero</w:t>
      </w:r>
      <w:r w:rsidR="00340813" w:rsidRPr="0095176F">
        <w:rPr>
          <w:rFonts w:ascii="Arial" w:hAnsi="Arial" w:cs="Arial"/>
          <w:sz w:val="23"/>
          <w:szCs w:val="23"/>
        </w:rPr>
        <w:t>(a)</w:t>
      </w:r>
      <w:r w:rsidR="00767318" w:rsidRPr="0095176F">
        <w:rPr>
          <w:rFonts w:ascii="Arial" w:hAnsi="Arial" w:cs="Arial"/>
          <w:sz w:val="23"/>
          <w:szCs w:val="23"/>
        </w:rPr>
        <w:t>, respectivamente, de la Comisión Municipal que representamos.</w:t>
      </w:r>
    </w:p>
    <w:p w14:paraId="7FBFF0BE" w14:textId="77777777" w:rsidR="00125B27" w:rsidRPr="0095176F" w:rsidRDefault="00125B27" w:rsidP="00CF27A6">
      <w:pPr>
        <w:ind w:right="-234"/>
        <w:rPr>
          <w:rFonts w:ascii="Arial" w:hAnsi="Arial" w:cs="Arial"/>
          <w:sz w:val="23"/>
          <w:szCs w:val="23"/>
        </w:rPr>
      </w:pPr>
    </w:p>
    <w:p w14:paraId="7227B044" w14:textId="61D26F01" w:rsidR="00767318" w:rsidRPr="0095176F" w:rsidRDefault="009666BC" w:rsidP="00CF27A6">
      <w:pPr>
        <w:ind w:right="-234"/>
        <w:rPr>
          <w:rFonts w:ascii="Arial" w:hAnsi="Arial" w:cs="Arial"/>
          <w:sz w:val="23"/>
          <w:szCs w:val="23"/>
        </w:rPr>
      </w:pPr>
      <w:r w:rsidRPr="0095176F">
        <w:rPr>
          <w:rFonts w:ascii="Arial" w:hAnsi="Arial" w:cs="Arial"/>
          <w:sz w:val="23"/>
          <w:szCs w:val="23"/>
        </w:rPr>
        <w:t>En seguimiento a lo anterior</w:t>
      </w:r>
      <w:r w:rsidR="00767318" w:rsidRPr="0095176F">
        <w:rPr>
          <w:rFonts w:ascii="Arial" w:hAnsi="Arial" w:cs="Arial"/>
          <w:sz w:val="23"/>
          <w:szCs w:val="23"/>
        </w:rPr>
        <w:t xml:space="preserve">, acudimos a la institución Bancaria </w:t>
      </w:r>
      <w:r w:rsidR="009B75B0" w:rsidRPr="0095176F">
        <w:rPr>
          <w:rFonts w:ascii="Arial" w:hAnsi="Arial" w:cs="Arial"/>
          <w:sz w:val="23"/>
          <w:szCs w:val="23"/>
        </w:rPr>
        <w:t xml:space="preserve">denominada_______________________, con la finalidad de aperturar las cuentas bancarias productivas y </w:t>
      </w:r>
      <w:r w:rsidR="00D72911" w:rsidRPr="0095176F">
        <w:rPr>
          <w:rFonts w:ascii="Arial" w:hAnsi="Arial" w:cs="Arial"/>
          <w:sz w:val="23"/>
          <w:szCs w:val="23"/>
        </w:rPr>
        <w:t>específicas</w:t>
      </w:r>
      <w:r w:rsidR="009B75B0" w:rsidRPr="0095176F">
        <w:rPr>
          <w:rFonts w:ascii="Arial" w:hAnsi="Arial" w:cs="Arial"/>
          <w:sz w:val="23"/>
          <w:szCs w:val="23"/>
        </w:rPr>
        <w:t xml:space="preserve"> para recepcionar los recursos </w:t>
      </w:r>
      <w:r w:rsidR="00D72911" w:rsidRPr="0095176F">
        <w:rPr>
          <w:rFonts w:ascii="Arial" w:hAnsi="Arial" w:cs="Arial"/>
          <w:sz w:val="23"/>
          <w:szCs w:val="23"/>
        </w:rPr>
        <w:t>económicos</w:t>
      </w:r>
      <w:r w:rsidR="009B75B0" w:rsidRPr="0095176F">
        <w:rPr>
          <w:rFonts w:ascii="Arial" w:hAnsi="Arial" w:cs="Arial"/>
          <w:sz w:val="23"/>
          <w:szCs w:val="23"/>
        </w:rPr>
        <w:t xml:space="preserve"> de los ramos 28 y 33 fondos III y IV, del periodo legal </w:t>
      </w:r>
      <w:r w:rsidR="00340813" w:rsidRPr="0095176F">
        <w:rPr>
          <w:rFonts w:ascii="Arial" w:hAnsi="Arial" w:cs="Arial"/>
          <w:sz w:val="23"/>
          <w:szCs w:val="23"/>
        </w:rPr>
        <w:t xml:space="preserve">comprendido </w:t>
      </w:r>
      <w:r w:rsidR="009B75B0" w:rsidRPr="0095176F">
        <w:rPr>
          <w:rFonts w:ascii="Arial" w:hAnsi="Arial" w:cs="Arial"/>
          <w:sz w:val="23"/>
          <w:szCs w:val="23"/>
        </w:rPr>
        <w:t>de</w:t>
      </w:r>
      <w:r w:rsidR="00340813" w:rsidRPr="0095176F">
        <w:rPr>
          <w:rFonts w:ascii="Arial" w:hAnsi="Arial" w:cs="Arial"/>
          <w:sz w:val="23"/>
          <w:szCs w:val="23"/>
        </w:rPr>
        <w:t>l</w:t>
      </w:r>
      <w:r w:rsidR="009B75B0" w:rsidRPr="0095176F">
        <w:rPr>
          <w:rFonts w:ascii="Arial" w:hAnsi="Arial" w:cs="Arial"/>
          <w:sz w:val="23"/>
          <w:szCs w:val="23"/>
        </w:rPr>
        <w:t xml:space="preserve"> __________ al ___________ de 20</w:t>
      </w:r>
      <w:r w:rsidR="00FC2E53" w:rsidRPr="0095176F">
        <w:rPr>
          <w:rFonts w:ascii="Arial" w:hAnsi="Arial" w:cs="Arial"/>
          <w:sz w:val="23"/>
          <w:szCs w:val="23"/>
        </w:rPr>
        <w:t>___</w:t>
      </w:r>
      <w:r w:rsidR="009B75B0" w:rsidRPr="0095176F">
        <w:rPr>
          <w:rFonts w:ascii="Arial" w:hAnsi="Arial" w:cs="Arial"/>
          <w:sz w:val="23"/>
          <w:szCs w:val="23"/>
        </w:rPr>
        <w:t xml:space="preserve">, </w:t>
      </w:r>
      <w:r w:rsidR="0032364E" w:rsidRPr="0095176F">
        <w:rPr>
          <w:rFonts w:ascii="Arial" w:hAnsi="Arial" w:cs="Arial"/>
          <w:sz w:val="23"/>
          <w:szCs w:val="23"/>
        </w:rPr>
        <w:t>correspondientes al Municipio de __________________; efecto para lo cual se me autorizaron las mismas.</w:t>
      </w:r>
    </w:p>
    <w:p w14:paraId="48730F57" w14:textId="012062BD" w:rsidR="0032364E" w:rsidRPr="0095176F" w:rsidRDefault="0032364E" w:rsidP="00CF27A6">
      <w:pPr>
        <w:ind w:right="-234"/>
        <w:rPr>
          <w:rFonts w:ascii="Arial" w:hAnsi="Arial" w:cs="Arial"/>
          <w:sz w:val="23"/>
          <w:szCs w:val="23"/>
        </w:rPr>
      </w:pPr>
    </w:p>
    <w:p w14:paraId="7E8F3310" w14:textId="6A528DFD" w:rsidR="00F863D5" w:rsidRPr="0095176F" w:rsidRDefault="00F863D5" w:rsidP="00CF27A6">
      <w:pPr>
        <w:ind w:right="-234"/>
        <w:rPr>
          <w:rFonts w:ascii="Arial" w:hAnsi="Arial" w:cs="Arial"/>
          <w:sz w:val="23"/>
          <w:szCs w:val="23"/>
        </w:rPr>
      </w:pPr>
      <w:r w:rsidRPr="0095176F">
        <w:rPr>
          <w:rFonts w:ascii="Arial" w:hAnsi="Arial" w:cs="Arial"/>
          <w:sz w:val="23"/>
          <w:szCs w:val="23"/>
        </w:rPr>
        <w:t>Lo anterior, lo realic</w:t>
      </w:r>
      <w:r w:rsidR="00C92153">
        <w:rPr>
          <w:rFonts w:ascii="Arial" w:hAnsi="Arial" w:cs="Arial"/>
          <w:sz w:val="23"/>
          <w:szCs w:val="23"/>
        </w:rPr>
        <w:t>é</w:t>
      </w:r>
      <w:r w:rsidRPr="0095176F">
        <w:rPr>
          <w:rFonts w:ascii="Arial" w:hAnsi="Arial" w:cs="Arial"/>
          <w:sz w:val="23"/>
          <w:szCs w:val="23"/>
        </w:rPr>
        <w:t xml:space="preserve"> tomando en consideración lo que dispone el </w:t>
      </w:r>
      <w:r w:rsidR="003E496F" w:rsidRPr="0095176F">
        <w:rPr>
          <w:rFonts w:ascii="Arial" w:hAnsi="Arial" w:cs="Arial"/>
          <w:sz w:val="23"/>
          <w:szCs w:val="23"/>
        </w:rPr>
        <w:t>Artículo</w:t>
      </w:r>
      <w:r w:rsidRPr="0095176F">
        <w:rPr>
          <w:rFonts w:ascii="Arial" w:hAnsi="Arial" w:cs="Arial"/>
          <w:sz w:val="23"/>
          <w:szCs w:val="23"/>
        </w:rPr>
        <w:t xml:space="preserve"> 67-Bis, párrafo segundo, en relación con el </w:t>
      </w:r>
      <w:r w:rsidR="00521813" w:rsidRPr="0095176F">
        <w:rPr>
          <w:rFonts w:ascii="Arial" w:hAnsi="Arial" w:cs="Arial"/>
          <w:sz w:val="23"/>
          <w:szCs w:val="23"/>
        </w:rPr>
        <w:t>artículo</w:t>
      </w:r>
      <w:r w:rsidRPr="0095176F">
        <w:rPr>
          <w:rFonts w:ascii="Arial" w:hAnsi="Arial" w:cs="Arial"/>
          <w:sz w:val="23"/>
          <w:szCs w:val="23"/>
        </w:rPr>
        <w:t xml:space="preserve"> </w:t>
      </w:r>
      <w:r w:rsidR="0046516D">
        <w:rPr>
          <w:rFonts w:ascii="Arial" w:hAnsi="Arial" w:cs="Arial"/>
          <w:lang w:val="es-MX"/>
        </w:rPr>
        <w:t>43, párrafo primero, Apartado “A”, fracción XI y párrafo segundo de dicho precepto legal</w:t>
      </w:r>
      <w:r w:rsidRPr="0095176F">
        <w:rPr>
          <w:rFonts w:ascii="Arial" w:hAnsi="Arial" w:cs="Arial"/>
          <w:sz w:val="23"/>
          <w:szCs w:val="23"/>
        </w:rPr>
        <w:t xml:space="preserve">, </w:t>
      </w:r>
      <w:r w:rsidR="00813CEE" w:rsidRPr="0095176F">
        <w:rPr>
          <w:rFonts w:ascii="Arial" w:hAnsi="Arial" w:cs="Arial"/>
          <w:sz w:val="23"/>
          <w:szCs w:val="23"/>
        </w:rPr>
        <w:t>de la Ley Orgánica Municipal del Estado de Oaxaca</w:t>
      </w:r>
      <w:r w:rsidR="00521813" w:rsidRPr="0095176F">
        <w:rPr>
          <w:rFonts w:ascii="Arial" w:hAnsi="Arial" w:cs="Arial"/>
          <w:sz w:val="23"/>
          <w:szCs w:val="23"/>
        </w:rPr>
        <w:t xml:space="preserve">, </w:t>
      </w:r>
      <w:r w:rsidR="00454F95" w:rsidRPr="0095176F">
        <w:rPr>
          <w:rFonts w:ascii="Arial" w:hAnsi="Arial" w:cs="Arial"/>
          <w:sz w:val="23"/>
          <w:szCs w:val="23"/>
        </w:rPr>
        <w:t xml:space="preserve"> </w:t>
      </w:r>
      <w:r w:rsidRPr="0095176F">
        <w:rPr>
          <w:rFonts w:ascii="Arial" w:hAnsi="Arial" w:cs="Arial"/>
          <w:sz w:val="23"/>
          <w:szCs w:val="23"/>
        </w:rPr>
        <w:t xml:space="preserve">  </w:t>
      </w:r>
    </w:p>
    <w:p w14:paraId="5DFEF744" w14:textId="77777777" w:rsidR="00F863D5" w:rsidRPr="0095176F" w:rsidRDefault="00F863D5" w:rsidP="00CF27A6">
      <w:pPr>
        <w:ind w:right="-234"/>
        <w:rPr>
          <w:rFonts w:ascii="Arial" w:hAnsi="Arial" w:cs="Arial"/>
          <w:sz w:val="23"/>
          <w:szCs w:val="23"/>
        </w:rPr>
      </w:pPr>
    </w:p>
    <w:p w14:paraId="41BA76E7" w14:textId="79990E10" w:rsidR="000F0F90" w:rsidRPr="0095176F" w:rsidRDefault="00813CEE" w:rsidP="00CF27A6">
      <w:pPr>
        <w:ind w:right="-234"/>
        <w:rPr>
          <w:rFonts w:ascii="Arial" w:hAnsi="Arial" w:cs="Arial"/>
          <w:sz w:val="23"/>
          <w:szCs w:val="23"/>
        </w:rPr>
      </w:pPr>
      <w:r w:rsidRPr="0095176F">
        <w:rPr>
          <w:rFonts w:ascii="Arial" w:hAnsi="Arial" w:cs="Arial"/>
          <w:sz w:val="23"/>
          <w:szCs w:val="23"/>
        </w:rPr>
        <w:t xml:space="preserve">Expuesto lo anterior y para corroborar lo que le expongo, le </w:t>
      </w:r>
      <w:r w:rsidR="0032364E" w:rsidRPr="0095176F">
        <w:rPr>
          <w:rFonts w:ascii="Arial" w:hAnsi="Arial" w:cs="Arial"/>
          <w:sz w:val="23"/>
          <w:szCs w:val="23"/>
        </w:rPr>
        <w:t>anexo al presente</w:t>
      </w:r>
      <w:r w:rsidR="000F0F90" w:rsidRPr="0095176F">
        <w:rPr>
          <w:rFonts w:ascii="Arial" w:hAnsi="Arial" w:cs="Arial"/>
          <w:sz w:val="23"/>
          <w:szCs w:val="23"/>
        </w:rPr>
        <w:t xml:space="preserve"> las documentales siguientes:</w:t>
      </w:r>
    </w:p>
    <w:p w14:paraId="55F5A0E1" w14:textId="77777777" w:rsidR="000F0F90" w:rsidRPr="0095176F" w:rsidRDefault="000F0F90" w:rsidP="00CF27A6">
      <w:pPr>
        <w:ind w:right="-234"/>
        <w:rPr>
          <w:rFonts w:ascii="Arial" w:hAnsi="Arial" w:cs="Arial"/>
          <w:sz w:val="23"/>
          <w:szCs w:val="23"/>
        </w:rPr>
      </w:pPr>
    </w:p>
    <w:p w14:paraId="7F3A0971" w14:textId="22A70A1D" w:rsidR="008F090C" w:rsidRPr="0095176F" w:rsidRDefault="003E496F" w:rsidP="00A96E1A">
      <w:pPr>
        <w:pStyle w:val="Prrafodelista"/>
        <w:numPr>
          <w:ilvl w:val="0"/>
          <w:numId w:val="16"/>
        </w:numPr>
        <w:ind w:right="-234"/>
        <w:rPr>
          <w:rFonts w:ascii="Arial" w:hAnsi="Arial" w:cs="Arial"/>
          <w:sz w:val="23"/>
          <w:szCs w:val="23"/>
        </w:rPr>
      </w:pPr>
      <w:r w:rsidRPr="0095176F">
        <w:rPr>
          <w:rFonts w:ascii="Arial" w:hAnsi="Arial" w:cs="Arial"/>
          <w:sz w:val="23"/>
          <w:szCs w:val="23"/>
        </w:rPr>
        <w:t xml:space="preserve">Cuadernillo integrado de dos hojas debidamente certificado </w:t>
      </w:r>
      <w:r w:rsidR="004E1A2E" w:rsidRPr="0095176F">
        <w:rPr>
          <w:rFonts w:ascii="Arial" w:hAnsi="Arial" w:cs="Arial"/>
          <w:sz w:val="23"/>
          <w:szCs w:val="23"/>
        </w:rPr>
        <w:t>por el</w:t>
      </w:r>
      <w:r w:rsidR="009D4658" w:rsidRPr="0095176F">
        <w:rPr>
          <w:rFonts w:ascii="Arial" w:hAnsi="Arial" w:cs="Arial"/>
          <w:sz w:val="23"/>
          <w:szCs w:val="23"/>
        </w:rPr>
        <w:t>(la)</w:t>
      </w:r>
      <w:r w:rsidR="004E1A2E" w:rsidRPr="0095176F">
        <w:rPr>
          <w:rFonts w:ascii="Arial" w:hAnsi="Arial" w:cs="Arial"/>
          <w:sz w:val="23"/>
          <w:szCs w:val="23"/>
        </w:rPr>
        <w:t xml:space="preserve"> Secretario</w:t>
      </w:r>
      <w:r w:rsidR="009D4658" w:rsidRPr="0095176F">
        <w:rPr>
          <w:rFonts w:ascii="Arial" w:hAnsi="Arial" w:cs="Arial"/>
          <w:sz w:val="23"/>
          <w:szCs w:val="23"/>
        </w:rPr>
        <w:t>(a)</w:t>
      </w:r>
      <w:r w:rsidR="004E1A2E" w:rsidRPr="0095176F">
        <w:rPr>
          <w:rFonts w:ascii="Arial" w:hAnsi="Arial" w:cs="Arial"/>
          <w:sz w:val="23"/>
          <w:szCs w:val="23"/>
        </w:rPr>
        <w:t xml:space="preserve"> Municipal de la Comisión Municipal que represento, integrada de lo siguiente: en el anverso de la hoja 1 contiene el nombramiento expedido el día __________________</w:t>
      </w:r>
      <w:r w:rsidR="009D4658" w:rsidRPr="0095176F">
        <w:rPr>
          <w:rFonts w:ascii="Arial" w:hAnsi="Arial" w:cs="Arial"/>
          <w:sz w:val="23"/>
          <w:szCs w:val="23"/>
        </w:rPr>
        <w:t>de 202____,</w:t>
      </w:r>
      <w:r w:rsidR="004E1A2E" w:rsidRPr="0095176F">
        <w:rPr>
          <w:rFonts w:ascii="Arial" w:hAnsi="Arial" w:cs="Arial"/>
          <w:sz w:val="23"/>
          <w:szCs w:val="23"/>
        </w:rPr>
        <w:t xml:space="preserve"> por el Secretario de Gobierno del Poder Ejecutivo del Estado de Oaxaca, a favor del</w:t>
      </w:r>
      <w:r w:rsidR="009D4658" w:rsidRPr="0095176F">
        <w:rPr>
          <w:rFonts w:ascii="Arial" w:hAnsi="Arial" w:cs="Arial"/>
          <w:sz w:val="23"/>
          <w:szCs w:val="23"/>
        </w:rPr>
        <w:t>(a)</w:t>
      </w:r>
      <w:r w:rsidR="004E1A2E" w:rsidRPr="0095176F">
        <w:rPr>
          <w:rFonts w:ascii="Arial" w:hAnsi="Arial" w:cs="Arial"/>
          <w:sz w:val="23"/>
          <w:szCs w:val="23"/>
        </w:rPr>
        <w:t xml:space="preserve"> suscrito</w:t>
      </w:r>
      <w:r w:rsidR="009D4658" w:rsidRPr="0095176F">
        <w:rPr>
          <w:rFonts w:ascii="Arial" w:hAnsi="Arial" w:cs="Arial"/>
          <w:sz w:val="23"/>
          <w:szCs w:val="23"/>
        </w:rPr>
        <w:t>(a)</w:t>
      </w:r>
      <w:r w:rsidR="000D58D2" w:rsidRPr="0095176F">
        <w:rPr>
          <w:rFonts w:ascii="Arial" w:hAnsi="Arial" w:cs="Arial"/>
          <w:sz w:val="23"/>
          <w:szCs w:val="23"/>
        </w:rPr>
        <w:t>;</w:t>
      </w:r>
      <w:r w:rsidR="004E1A2E" w:rsidRPr="0095176F">
        <w:rPr>
          <w:rFonts w:ascii="Arial" w:hAnsi="Arial" w:cs="Arial"/>
          <w:sz w:val="23"/>
          <w:szCs w:val="23"/>
        </w:rPr>
        <w:t xml:space="preserve"> al reverso de la hoja 1 la toma de protesta </w:t>
      </w:r>
      <w:r w:rsidR="00656BA7" w:rsidRPr="0095176F">
        <w:rPr>
          <w:rFonts w:ascii="Arial" w:hAnsi="Arial" w:cs="Arial"/>
          <w:sz w:val="23"/>
          <w:szCs w:val="23"/>
        </w:rPr>
        <w:t xml:space="preserve">de Ley </w:t>
      </w:r>
      <w:r w:rsidR="004E1A2E" w:rsidRPr="0095176F">
        <w:rPr>
          <w:rFonts w:ascii="Arial" w:hAnsi="Arial" w:cs="Arial"/>
          <w:sz w:val="23"/>
          <w:szCs w:val="23"/>
        </w:rPr>
        <w:t>que realicé para ejercer el cargo público de Comisionado</w:t>
      </w:r>
      <w:r w:rsidR="00656BA7" w:rsidRPr="0095176F">
        <w:rPr>
          <w:rFonts w:ascii="Arial" w:hAnsi="Arial" w:cs="Arial"/>
          <w:sz w:val="23"/>
          <w:szCs w:val="23"/>
        </w:rPr>
        <w:t>(a)</w:t>
      </w:r>
      <w:r w:rsidR="004E1A2E" w:rsidRPr="0095176F">
        <w:rPr>
          <w:rFonts w:ascii="Arial" w:hAnsi="Arial" w:cs="Arial"/>
          <w:sz w:val="23"/>
          <w:szCs w:val="23"/>
        </w:rPr>
        <w:t xml:space="preserve"> Municipal Provisional</w:t>
      </w:r>
      <w:r w:rsidR="00E34D15" w:rsidRPr="0095176F">
        <w:rPr>
          <w:rFonts w:ascii="Arial" w:hAnsi="Arial" w:cs="Arial"/>
          <w:sz w:val="23"/>
          <w:szCs w:val="23"/>
        </w:rPr>
        <w:t xml:space="preserve"> del Municipio aludido, en términos del artículo 140 de la Constitución </w:t>
      </w:r>
      <w:r w:rsidR="00D364E4" w:rsidRPr="0095176F">
        <w:rPr>
          <w:rFonts w:ascii="Arial" w:hAnsi="Arial" w:cs="Arial"/>
          <w:sz w:val="23"/>
          <w:szCs w:val="23"/>
        </w:rPr>
        <w:t>Política</w:t>
      </w:r>
      <w:r w:rsidR="00E34D15" w:rsidRPr="0095176F">
        <w:rPr>
          <w:rFonts w:ascii="Arial" w:hAnsi="Arial" w:cs="Arial"/>
          <w:sz w:val="23"/>
          <w:szCs w:val="23"/>
        </w:rPr>
        <w:t xml:space="preserve"> del Estado Libre y Soberano de Oaxaca</w:t>
      </w:r>
      <w:r w:rsidR="00656BA7" w:rsidRPr="0095176F">
        <w:rPr>
          <w:rFonts w:ascii="Arial" w:hAnsi="Arial" w:cs="Arial"/>
          <w:sz w:val="23"/>
          <w:szCs w:val="23"/>
        </w:rPr>
        <w:t>;</w:t>
      </w:r>
      <w:r w:rsidR="00E34D15" w:rsidRPr="0095176F">
        <w:rPr>
          <w:rFonts w:ascii="Arial" w:hAnsi="Arial" w:cs="Arial"/>
          <w:sz w:val="23"/>
          <w:szCs w:val="23"/>
        </w:rPr>
        <w:t xml:space="preserve"> y</w:t>
      </w:r>
      <w:r w:rsidR="00656BA7" w:rsidRPr="0095176F">
        <w:rPr>
          <w:rFonts w:ascii="Arial" w:hAnsi="Arial" w:cs="Arial"/>
          <w:sz w:val="23"/>
          <w:szCs w:val="23"/>
        </w:rPr>
        <w:t>,</w:t>
      </w:r>
      <w:r w:rsidR="00E34D15" w:rsidRPr="0095176F">
        <w:rPr>
          <w:rFonts w:ascii="Arial" w:hAnsi="Arial" w:cs="Arial"/>
          <w:sz w:val="23"/>
          <w:szCs w:val="23"/>
        </w:rPr>
        <w:t xml:space="preserve"> en la hoja 2 contiene la certificación realizada por el </w:t>
      </w:r>
      <w:r w:rsidR="00766710" w:rsidRPr="0095176F">
        <w:rPr>
          <w:rFonts w:ascii="Arial" w:hAnsi="Arial" w:cs="Arial"/>
          <w:sz w:val="23"/>
          <w:szCs w:val="23"/>
        </w:rPr>
        <w:t>T</w:t>
      </w:r>
      <w:r w:rsidR="00E34D15" w:rsidRPr="0095176F">
        <w:rPr>
          <w:rFonts w:ascii="Arial" w:hAnsi="Arial" w:cs="Arial"/>
          <w:sz w:val="23"/>
          <w:szCs w:val="23"/>
        </w:rPr>
        <w:t>itular de la Subsecretaría</w:t>
      </w:r>
      <w:r w:rsidR="008D0EAE" w:rsidRPr="0095176F">
        <w:rPr>
          <w:rFonts w:ascii="Arial" w:hAnsi="Arial" w:cs="Arial"/>
          <w:sz w:val="23"/>
          <w:szCs w:val="23"/>
        </w:rPr>
        <w:t xml:space="preserve"> </w:t>
      </w:r>
      <w:r w:rsidR="00394F41" w:rsidRPr="0095176F">
        <w:rPr>
          <w:rFonts w:ascii="Arial" w:hAnsi="Arial" w:cs="Arial"/>
          <w:sz w:val="23"/>
          <w:szCs w:val="23"/>
        </w:rPr>
        <w:t>de Desarrollo Democrático</w:t>
      </w:r>
      <w:r w:rsidR="000C52F0" w:rsidRPr="0095176F">
        <w:rPr>
          <w:rFonts w:ascii="Arial" w:hAnsi="Arial" w:cs="Arial"/>
          <w:sz w:val="23"/>
          <w:szCs w:val="23"/>
        </w:rPr>
        <w:t xml:space="preserve"> de la Secretaría de Gobierno del </w:t>
      </w:r>
      <w:r w:rsidR="00FB4EA1" w:rsidRPr="0095176F">
        <w:rPr>
          <w:rFonts w:ascii="Arial" w:hAnsi="Arial" w:cs="Arial"/>
          <w:sz w:val="23"/>
          <w:szCs w:val="23"/>
        </w:rPr>
        <w:t xml:space="preserve">Poder Ejecutivo del </w:t>
      </w:r>
      <w:r w:rsidR="000C52F0" w:rsidRPr="0095176F">
        <w:rPr>
          <w:rFonts w:ascii="Arial" w:hAnsi="Arial" w:cs="Arial"/>
          <w:sz w:val="23"/>
          <w:szCs w:val="23"/>
        </w:rPr>
        <w:t>Estado de Oaxaca.</w:t>
      </w:r>
      <w:r w:rsidR="004E1A2E" w:rsidRPr="0095176F">
        <w:rPr>
          <w:rFonts w:ascii="Arial" w:hAnsi="Arial" w:cs="Arial"/>
          <w:sz w:val="23"/>
          <w:szCs w:val="23"/>
        </w:rPr>
        <w:t xml:space="preserve"> </w:t>
      </w:r>
    </w:p>
    <w:p w14:paraId="48460D81" w14:textId="2A412786" w:rsidR="008F090C" w:rsidRPr="0095176F" w:rsidRDefault="008F090C"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FB4EA1" w:rsidRPr="0095176F">
        <w:rPr>
          <w:rFonts w:ascii="Arial" w:hAnsi="Arial" w:cs="Arial"/>
          <w:sz w:val="23"/>
          <w:szCs w:val="23"/>
        </w:rPr>
        <w:t>(la)</w:t>
      </w:r>
      <w:r w:rsidRPr="0095176F">
        <w:rPr>
          <w:rFonts w:ascii="Arial" w:hAnsi="Arial" w:cs="Arial"/>
          <w:sz w:val="23"/>
          <w:szCs w:val="23"/>
        </w:rPr>
        <w:t xml:space="preserve"> Secretario</w:t>
      </w:r>
      <w:r w:rsidR="00FB4EA1" w:rsidRPr="0095176F">
        <w:rPr>
          <w:rFonts w:ascii="Arial" w:hAnsi="Arial" w:cs="Arial"/>
          <w:sz w:val="23"/>
          <w:szCs w:val="23"/>
        </w:rPr>
        <w:t>(a)</w:t>
      </w:r>
      <w:r w:rsidRPr="0095176F">
        <w:rPr>
          <w:rFonts w:ascii="Arial" w:hAnsi="Arial" w:cs="Arial"/>
          <w:sz w:val="23"/>
          <w:szCs w:val="23"/>
        </w:rPr>
        <w:t xml:space="preserve"> Municipal de la Comisión Municipal que represento, de la credencial que se expidió a mi favor por la Secretaría de Gobierno del Poder Ejecutivo del Estado de Oaxaca, como Comisionado</w:t>
      </w:r>
      <w:r w:rsidR="00C72190" w:rsidRPr="0095176F">
        <w:rPr>
          <w:rFonts w:ascii="Arial" w:hAnsi="Arial" w:cs="Arial"/>
          <w:sz w:val="23"/>
          <w:szCs w:val="23"/>
        </w:rPr>
        <w:t>(a)</w:t>
      </w:r>
      <w:r w:rsidRPr="0095176F">
        <w:rPr>
          <w:rFonts w:ascii="Arial" w:hAnsi="Arial" w:cs="Arial"/>
          <w:sz w:val="23"/>
          <w:szCs w:val="23"/>
        </w:rPr>
        <w:t xml:space="preserve"> Municipal Provisional del Municipio mencionado</w:t>
      </w:r>
      <w:r w:rsidR="006232C0" w:rsidRPr="0095176F">
        <w:rPr>
          <w:rFonts w:ascii="Arial" w:hAnsi="Arial" w:cs="Arial"/>
          <w:sz w:val="23"/>
          <w:szCs w:val="23"/>
        </w:rPr>
        <w:t>.</w:t>
      </w:r>
      <w:r w:rsidRPr="0095176F">
        <w:rPr>
          <w:rFonts w:ascii="Arial" w:hAnsi="Arial" w:cs="Arial"/>
          <w:sz w:val="23"/>
          <w:szCs w:val="23"/>
        </w:rPr>
        <w:t xml:space="preserve"> </w:t>
      </w:r>
    </w:p>
    <w:p w14:paraId="70A45308" w14:textId="5B8C097A" w:rsidR="00E33D70" w:rsidRPr="0095176F" w:rsidRDefault="00E33D70" w:rsidP="00E33D70">
      <w:pPr>
        <w:pStyle w:val="Prrafodelista"/>
        <w:numPr>
          <w:ilvl w:val="0"/>
          <w:numId w:val="16"/>
        </w:numPr>
        <w:ind w:right="-234"/>
        <w:rPr>
          <w:rFonts w:ascii="Arial" w:hAnsi="Arial" w:cs="Arial"/>
          <w:sz w:val="23"/>
          <w:szCs w:val="23"/>
        </w:rPr>
      </w:pPr>
      <w:r w:rsidRPr="0095176F">
        <w:rPr>
          <w:rFonts w:ascii="Arial" w:hAnsi="Arial" w:cs="Arial"/>
          <w:sz w:val="23"/>
          <w:szCs w:val="23"/>
        </w:rPr>
        <w:t>Cuadernillo Certificado por el</w:t>
      </w:r>
      <w:r w:rsidR="00C72190" w:rsidRPr="0095176F">
        <w:rPr>
          <w:rFonts w:ascii="Arial" w:hAnsi="Arial" w:cs="Arial"/>
          <w:sz w:val="23"/>
          <w:szCs w:val="23"/>
        </w:rPr>
        <w:t>(la)</w:t>
      </w:r>
      <w:r w:rsidRPr="0095176F">
        <w:rPr>
          <w:rFonts w:ascii="Arial" w:hAnsi="Arial" w:cs="Arial"/>
          <w:sz w:val="23"/>
          <w:szCs w:val="23"/>
        </w:rPr>
        <w:t xml:space="preserve"> Secretario</w:t>
      </w:r>
      <w:r w:rsidR="00C72190" w:rsidRPr="0095176F">
        <w:rPr>
          <w:rFonts w:ascii="Arial" w:hAnsi="Arial" w:cs="Arial"/>
          <w:sz w:val="23"/>
          <w:szCs w:val="23"/>
        </w:rPr>
        <w:t>(a)</w:t>
      </w:r>
      <w:r w:rsidRPr="0095176F">
        <w:rPr>
          <w:rFonts w:ascii="Arial" w:hAnsi="Arial" w:cs="Arial"/>
          <w:sz w:val="23"/>
          <w:szCs w:val="23"/>
        </w:rPr>
        <w:t xml:space="preserve"> Municipal de la Comisión Municipal que represento, que contiene copias del acta de nacimiento del</w:t>
      </w:r>
      <w:r w:rsidR="00C72190" w:rsidRPr="0095176F">
        <w:rPr>
          <w:rFonts w:ascii="Arial" w:hAnsi="Arial" w:cs="Arial"/>
          <w:sz w:val="23"/>
          <w:szCs w:val="23"/>
        </w:rPr>
        <w:t>(a)</w:t>
      </w:r>
      <w:r w:rsidRPr="0095176F">
        <w:rPr>
          <w:rFonts w:ascii="Arial" w:hAnsi="Arial" w:cs="Arial"/>
          <w:sz w:val="23"/>
          <w:szCs w:val="23"/>
        </w:rPr>
        <w:t xml:space="preserve"> C</w:t>
      </w:r>
      <w:r w:rsidR="00C72190" w:rsidRPr="0095176F">
        <w:rPr>
          <w:rFonts w:ascii="Arial" w:hAnsi="Arial" w:cs="Arial"/>
          <w:sz w:val="23"/>
          <w:szCs w:val="23"/>
        </w:rPr>
        <w:t xml:space="preserve">iudadano(a) </w:t>
      </w:r>
      <w:r w:rsidRPr="0095176F">
        <w:rPr>
          <w:rFonts w:ascii="Arial" w:hAnsi="Arial" w:cs="Arial"/>
          <w:sz w:val="23"/>
          <w:szCs w:val="23"/>
        </w:rPr>
        <w:t>__________________; de</w:t>
      </w:r>
      <w:r w:rsidR="00000748" w:rsidRPr="0095176F">
        <w:rPr>
          <w:rFonts w:ascii="Arial" w:hAnsi="Arial" w:cs="Arial"/>
          <w:sz w:val="23"/>
          <w:szCs w:val="23"/>
        </w:rPr>
        <w:t xml:space="preserve"> </w:t>
      </w:r>
      <w:r w:rsidRPr="0095176F">
        <w:rPr>
          <w:rFonts w:ascii="Arial" w:hAnsi="Arial" w:cs="Arial"/>
          <w:sz w:val="23"/>
          <w:szCs w:val="23"/>
        </w:rPr>
        <w:t>l</w:t>
      </w:r>
      <w:r w:rsidR="00000748" w:rsidRPr="0095176F">
        <w:rPr>
          <w:rFonts w:ascii="Arial" w:hAnsi="Arial" w:cs="Arial"/>
          <w:sz w:val="23"/>
          <w:szCs w:val="23"/>
        </w:rPr>
        <w:t>a</w:t>
      </w:r>
      <w:r w:rsidRPr="0095176F">
        <w:rPr>
          <w:rFonts w:ascii="Arial" w:hAnsi="Arial" w:cs="Arial"/>
          <w:sz w:val="23"/>
          <w:szCs w:val="23"/>
        </w:rPr>
        <w:t xml:space="preserve"> CURP; de la identificación oficial con fotografía expedida por el Instituto Nacional Electoral; comprobante de domicilio expedido por la Comisión Federal de Electricidad.</w:t>
      </w:r>
    </w:p>
    <w:p w14:paraId="3AE78A4E" w14:textId="52406127" w:rsidR="008F090C" w:rsidRPr="0095176F" w:rsidRDefault="006232C0"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C72190" w:rsidRPr="0095176F">
        <w:rPr>
          <w:rFonts w:ascii="Arial" w:hAnsi="Arial" w:cs="Arial"/>
          <w:sz w:val="23"/>
          <w:szCs w:val="23"/>
        </w:rPr>
        <w:t>(la)</w:t>
      </w:r>
      <w:r w:rsidRPr="0095176F">
        <w:rPr>
          <w:rFonts w:ascii="Arial" w:hAnsi="Arial" w:cs="Arial"/>
          <w:sz w:val="23"/>
          <w:szCs w:val="23"/>
        </w:rPr>
        <w:t xml:space="preserve"> Secretario</w:t>
      </w:r>
      <w:r w:rsidR="00C72190" w:rsidRPr="0095176F">
        <w:rPr>
          <w:rFonts w:ascii="Arial" w:hAnsi="Arial" w:cs="Arial"/>
          <w:sz w:val="23"/>
          <w:szCs w:val="23"/>
        </w:rPr>
        <w:t>(a)</w:t>
      </w:r>
      <w:r w:rsidRPr="0095176F">
        <w:rPr>
          <w:rFonts w:ascii="Arial" w:hAnsi="Arial" w:cs="Arial"/>
          <w:sz w:val="23"/>
          <w:szCs w:val="23"/>
        </w:rPr>
        <w:t xml:space="preserve"> Municipal de la Comisión Municipal que represento, del acta de acuerdo por medio de la cual se designó el</w:t>
      </w:r>
      <w:r w:rsidR="005D0C54" w:rsidRPr="0095176F">
        <w:rPr>
          <w:rFonts w:ascii="Arial" w:hAnsi="Arial" w:cs="Arial"/>
          <w:sz w:val="23"/>
          <w:szCs w:val="23"/>
        </w:rPr>
        <w:t>(la)</w:t>
      </w:r>
      <w:r w:rsidRPr="0095176F">
        <w:rPr>
          <w:rFonts w:ascii="Arial" w:hAnsi="Arial" w:cs="Arial"/>
          <w:sz w:val="23"/>
          <w:szCs w:val="23"/>
        </w:rPr>
        <w:t xml:space="preserve"> Secretario</w:t>
      </w:r>
      <w:r w:rsidR="005D0C54" w:rsidRPr="0095176F">
        <w:rPr>
          <w:rFonts w:ascii="Arial" w:hAnsi="Arial" w:cs="Arial"/>
          <w:sz w:val="23"/>
          <w:szCs w:val="23"/>
        </w:rPr>
        <w:t>(a)</w:t>
      </w:r>
      <w:r w:rsidRPr="0095176F">
        <w:rPr>
          <w:rFonts w:ascii="Arial" w:hAnsi="Arial" w:cs="Arial"/>
          <w:sz w:val="23"/>
          <w:szCs w:val="23"/>
        </w:rPr>
        <w:t xml:space="preserve"> Municipal de esta Comisión Municipal que represento.</w:t>
      </w:r>
    </w:p>
    <w:p w14:paraId="0255BA08" w14:textId="433DAE7C" w:rsidR="006232C0" w:rsidRPr="0095176F" w:rsidRDefault="006232C0" w:rsidP="000F0F90">
      <w:pPr>
        <w:pStyle w:val="Prrafodelista"/>
        <w:numPr>
          <w:ilvl w:val="0"/>
          <w:numId w:val="16"/>
        </w:numPr>
        <w:ind w:right="-234"/>
        <w:rPr>
          <w:rFonts w:ascii="Arial" w:hAnsi="Arial" w:cs="Arial"/>
          <w:sz w:val="23"/>
          <w:szCs w:val="23"/>
        </w:rPr>
      </w:pPr>
      <w:r w:rsidRPr="0095176F">
        <w:rPr>
          <w:rFonts w:ascii="Arial" w:hAnsi="Arial" w:cs="Arial"/>
          <w:sz w:val="23"/>
          <w:szCs w:val="23"/>
        </w:rPr>
        <w:lastRenderedPageBreak/>
        <w:t>Copia debidamente certificada por el</w:t>
      </w:r>
      <w:r w:rsidR="005D0C54" w:rsidRPr="0095176F">
        <w:rPr>
          <w:rFonts w:ascii="Arial" w:hAnsi="Arial" w:cs="Arial"/>
          <w:sz w:val="23"/>
          <w:szCs w:val="23"/>
        </w:rPr>
        <w:t>(la)</w:t>
      </w:r>
      <w:r w:rsidRPr="0095176F">
        <w:rPr>
          <w:rFonts w:ascii="Arial" w:hAnsi="Arial" w:cs="Arial"/>
          <w:sz w:val="23"/>
          <w:szCs w:val="23"/>
        </w:rPr>
        <w:t xml:space="preserve"> Secretario</w:t>
      </w:r>
      <w:r w:rsidR="005D0C54" w:rsidRPr="0095176F">
        <w:rPr>
          <w:rFonts w:ascii="Arial" w:hAnsi="Arial" w:cs="Arial"/>
          <w:sz w:val="23"/>
          <w:szCs w:val="23"/>
        </w:rPr>
        <w:t>(a)</w:t>
      </w:r>
      <w:r w:rsidRPr="0095176F">
        <w:rPr>
          <w:rFonts w:ascii="Arial" w:hAnsi="Arial" w:cs="Arial"/>
          <w:sz w:val="23"/>
          <w:szCs w:val="23"/>
        </w:rPr>
        <w:t xml:space="preserve"> Municipal de la Comisión Municipal que represento, del nombramiento que realic</w:t>
      </w:r>
      <w:ins w:id="2" w:author="Alonso Cruz Zavaleta" w:date="2023-12-26T21:10:00Z">
        <w:r w:rsidR="0062603C">
          <w:rPr>
            <w:rFonts w:ascii="Arial" w:hAnsi="Arial" w:cs="Arial"/>
            <w:sz w:val="23"/>
            <w:szCs w:val="23"/>
          </w:rPr>
          <w:t>é</w:t>
        </w:r>
      </w:ins>
      <w:del w:id="3" w:author="Alonso Cruz Zavaleta" w:date="2023-12-26T21:09:00Z">
        <w:r w:rsidRPr="0095176F" w:rsidDel="0062603C">
          <w:rPr>
            <w:rFonts w:ascii="Arial" w:hAnsi="Arial" w:cs="Arial"/>
            <w:sz w:val="23"/>
            <w:szCs w:val="23"/>
          </w:rPr>
          <w:delText>e</w:delText>
        </w:r>
      </w:del>
      <w:r w:rsidRPr="0095176F">
        <w:rPr>
          <w:rFonts w:ascii="Arial" w:hAnsi="Arial" w:cs="Arial"/>
          <w:sz w:val="23"/>
          <w:szCs w:val="23"/>
        </w:rPr>
        <w:t xml:space="preserve"> a favor del</w:t>
      </w:r>
      <w:r w:rsidR="00794CFE" w:rsidRPr="0095176F">
        <w:rPr>
          <w:rFonts w:ascii="Arial" w:hAnsi="Arial" w:cs="Arial"/>
          <w:sz w:val="23"/>
          <w:szCs w:val="23"/>
        </w:rPr>
        <w:t>(a)</w:t>
      </w:r>
      <w:r w:rsidRPr="0095176F">
        <w:rPr>
          <w:rFonts w:ascii="Arial" w:hAnsi="Arial" w:cs="Arial"/>
          <w:sz w:val="23"/>
          <w:szCs w:val="23"/>
        </w:rPr>
        <w:t xml:space="preserve"> C</w:t>
      </w:r>
      <w:r w:rsidR="00794CFE" w:rsidRPr="0095176F">
        <w:rPr>
          <w:rFonts w:ascii="Arial" w:hAnsi="Arial" w:cs="Arial"/>
          <w:sz w:val="23"/>
          <w:szCs w:val="23"/>
        </w:rPr>
        <w:t>iudadano(a)</w:t>
      </w:r>
      <w:r w:rsidRPr="0095176F">
        <w:rPr>
          <w:rFonts w:ascii="Arial" w:hAnsi="Arial" w:cs="Arial"/>
          <w:sz w:val="23"/>
          <w:szCs w:val="23"/>
        </w:rPr>
        <w:t>______________________ designado</w:t>
      </w:r>
      <w:r w:rsidR="00794CFE" w:rsidRPr="0095176F">
        <w:rPr>
          <w:rFonts w:ascii="Arial" w:hAnsi="Arial" w:cs="Arial"/>
          <w:sz w:val="23"/>
          <w:szCs w:val="23"/>
        </w:rPr>
        <w:t>(a)</w:t>
      </w:r>
      <w:r w:rsidRPr="0095176F">
        <w:rPr>
          <w:rFonts w:ascii="Arial" w:hAnsi="Arial" w:cs="Arial"/>
          <w:sz w:val="23"/>
          <w:szCs w:val="23"/>
        </w:rPr>
        <w:t xml:space="preserve"> Secretario</w:t>
      </w:r>
      <w:r w:rsidR="00794CFE" w:rsidRPr="0095176F">
        <w:rPr>
          <w:rFonts w:ascii="Arial" w:hAnsi="Arial" w:cs="Arial"/>
          <w:sz w:val="23"/>
          <w:szCs w:val="23"/>
        </w:rPr>
        <w:t>(a)</w:t>
      </w:r>
      <w:r w:rsidRPr="0095176F">
        <w:rPr>
          <w:rFonts w:ascii="Arial" w:hAnsi="Arial" w:cs="Arial"/>
          <w:sz w:val="23"/>
          <w:szCs w:val="23"/>
        </w:rPr>
        <w:t xml:space="preserve"> Municipal de esta Comisión Municipal.</w:t>
      </w:r>
    </w:p>
    <w:p w14:paraId="1276F32E" w14:textId="7B0D5089" w:rsidR="006232C0" w:rsidRPr="0095176F" w:rsidRDefault="006232C0"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794CFE" w:rsidRPr="0095176F">
        <w:rPr>
          <w:rFonts w:ascii="Arial" w:hAnsi="Arial" w:cs="Arial"/>
          <w:sz w:val="23"/>
          <w:szCs w:val="23"/>
        </w:rPr>
        <w:t>(la)</w:t>
      </w:r>
      <w:r w:rsidRPr="0095176F">
        <w:rPr>
          <w:rFonts w:ascii="Arial" w:hAnsi="Arial" w:cs="Arial"/>
          <w:sz w:val="23"/>
          <w:szCs w:val="23"/>
        </w:rPr>
        <w:t xml:space="preserve"> Secretario</w:t>
      </w:r>
      <w:r w:rsidR="00794CFE" w:rsidRPr="0095176F">
        <w:rPr>
          <w:rFonts w:ascii="Arial" w:hAnsi="Arial" w:cs="Arial"/>
          <w:sz w:val="23"/>
          <w:szCs w:val="23"/>
        </w:rPr>
        <w:t>(a)</w:t>
      </w:r>
      <w:r w:rsidRPr="0095176F">
        <w:rPr>
          <w:rFonts w:ascii="Arial" w:hAnsi="Arial" w:cs="Arial"/>
          <w:sz w:val="23"/>
          <w:szCs w:val="23"/>
        </w:rPr>
        <w:t xml:space="preserve"> Municipal de la Comisión Municipal que represento, de la credencial que se expidió por la Secretaría de Gobierno del Poder Ejecutivo del Estado de Oaxaca, a favor del</w:t>
      </w:r>
      <w:r w:rsidR="00794CFE" w:rsidRPr="0095176F">
        <w:rPr>
          <w:rFonts w:ascii="Arial" w:hAnsi="Arial" w:cs="Arial"/>
          <w:sz w:val="23"/>
          <w:szCs w:val="23"/>
        </w:rPr>
        <w:t>(a)</w:t>
      </w:r>
      <w:r w:rsidRPr="0095176F">
        <w:rPr>
          <w:rFonts w:ascii="Arial" w:hAnsi="Arial" w:cs="Arial"/>
          <w:sz w:val="23"/>
          <w:szCs w:val="23"/>
        </w:rPr>
        <w:t xml:space="preserve"> C</w:t>
      </w:r>
      <w:r w:rsidR="00794CFE" w:rsidRPr="0095176F">
        <w:rPr>
          <w:rFonts w:ascii="Arial" w:hAnsi="Arial" w:cs="Arial"/>
          <w:sz w:val="23"/>
          <w:szCs w:val="23"/>
        </w:rPr>
        <w:t>iudadano(a)</w:t>
      </w:r>
      <w:r w:rsidRPr="0095176F">
        <w:rPr>
          <w:rFonts w:ascii="Arial" w:hAnsi="Arial" w:cs="Arial"/>
          <w:sz w:val="23"/>
          <w:szCs w:val="23"/>
        </w:rPr>
        <w:t>_________________ Secretario</w:t>
      </w:r>
      <w:r w:rsidR="00890237" w:rsidRPr="0095176F">
        <w:rPr>
          <w:rFonts w:ascii="Arial" w:hAnsi="Arial" w:cs="Arial"/>
          <w:sz w:val="23"/>
          <w:szCs w:val="23"/>
        </w:rPr>
        <w:t>(a)</w:t>
      </w:r>
      <w:r w:rsidRPr="0095176F">
        <w:rPr>
          <w:rFonts w:ascii="Arial" w:hAnsi="Arial" w:cs="Arial"/>
          <w:sz w:val="23"/>
          <w:szCs w:val="23"/>
        </w:rPr>
        <w:t xml:space="preserve"> Municipal de esta Comisión Municipal que represento.</w:t>
      </w:r>
    </w:p>
    <w:p w14:paraId="2C94217D" w14:textId="5042D89A" w:rsidR="00E33D70" w:rsidRPr="0095176F" w:rsidRDefault="00E33D70" w:rsidP="00E33D70">
      <w:pPr>
        <w:pStyle w:val="Prrafodelista"/>
        <w:numPr>
          <w:ilvl w:val="0"/>
          <w:numId w:val="16"/>
        </w:numPr>
        <w:ind w:right="-234"/>
        <w:rPr>
          <w:rFonts w:ascii="Arial" w:hAnsi="Arial" w:cs="Arial"/>
          <w:sz w:val="23"/>
          <w:szCs w:val="23"/>
        </w:rPr>
      </w:pPr>
      <w:r w:rsidRPr="0095176F">
        <w:rPr>
          <w:rFonts w:ascii="Arial" w:hAnsi="Arial" w:cs="Arial"/>
          <w:sz w:val="23"/>
          <w:szCs w:val="23"/>
        </w:rPr>
        <w:t xml:space="preserve">Cuadernillo </w:t>
      </w:r>
      <w:r w:rsidR="00FC2E53" w:rsidRPr="0095176F">
        <w:rPr>
          <w:rFonts w:ascii="Arial" w:hAnsi="Arial" w:cs="Arial"/>
          <w:sz w:val="23"/>
          <w:szCs w:val="23"/>
        </w:rPr>
        <w:t>c</w:t>
      </w:r>
      <w:r w:rsidRPr="0095176F">
        <w:rPr>
          <w:rFonts w:ascii="Arial" w:hAnsi="Arial" w:cs="Arial"/>
          <w:sz w:val="23"/>
          <w:szCs w:val="23"/>
        </w:rPr>
        <w:t>ertificado por el</w:t>
      </w:r>
      <w:r w:rsidR="00A80DD1" w:rsidRPr="0095176F">
        <w:rPr>
          <w:rFonts w:ascii="Arial" w:hAnsi="Arial" w:cs="Arial"/>
          <w:sz w:val="23"/>
          <w:szCs w:val="23"/>
        </w:rPr>
        <w:t>(la)</w:t>
      </w:r>
      <w:r w:rsidRPr="0095176F">
        <w:rPr>
          <w:rFonts w:ascii="Arial" w:hAnsi="Arial" w:cs="Arial"/>
          <w:sz w:val="23"/>
          <w:szCs w:val="23"/>
        </w:rPr>
        <w:t xml:space="preserve"> Secretario</w:t>
      </w:r>
      <w:r w:rsidR="00A80DD1" w:rsidRPr="0095176F">
        <w:rPr>
          <w:rFonts w:ascii="Arial" w:hAnsi="Arial" w:cs="Arial"/>
          <w:sz w:val="23"/>
          <w:szCs w:val="23"/>
        </w:rPr>
        <w:t>(a)</w:t>
      </w:r>
      <w:r w:rsidRPr="0095176F">
        <w:rPr>
          <w:rFonts w:ascii="Arial" w:hAnsi="Arial" w:cs="Arial"/>
          <w:sz w:val="23"/>
          <w:szCs w:val="23"/>
        </w:rPr>
        <w:t xml:space="preserve"> Municipal de la Comisión Municipal que represento, que contiene copias del acta de nacimiento del</w:t>
      </w:r>
      <w:r w:rsidR="00A80DD1" w:rsidRPr="0095176F">
        <w:rPr>
          <w:rFonts w:ascii="Arial" w:hAnsi="Arial" w:cs="Arial"/>
          <w:sz w:val="23"/>
          <w:szCs w:val="23"/>
        </w:rPr>
        <w:t>(a)</w:t>
      </w:r>
      <w:r w:rsidRPr="0095176F">
        <w:rPr>
          <w:rFonts w:ascii="Arial" w:hAnsi="Arial" w:cs="Arial"/>
          <w:sz w:val="23"/>
          <w:szCs w:val="23"/>
        </w:rPr>
        <w:t xml:space="preserve"> C</w:t>
      </w:r>
      <w:r w:rsidR="00A80DD1" w:rsidRPr="0095176F">
        <w:rPr>
          <w:rFonts w:ascii="Arial" w:hAnsi="Arial" w:cs="Arial"/>
          <w:sz w:val="23"/>
          <w:szCs w:val="23"/>
        </w:rPr>
        <w:t>iudadano(a)</w:t>
      </w:r>
      <w:r w:rsidRPr="0095176F">
        <w:rPr>
          <w:rFonts w:ascii="Arial" w:hAnsi="Arial" w:cs="Arial"/>
          <w:sz w:val="23"/>
          <w:szCs w:val="23"/>
        </w:rPr>
        <w:t>__________________; de</w:t>
      </w:r>
      <w:r w:rsidR="00000748" w:rsidRPr="0095176F">
        <w:rPr>
          <w:rFonts w:ascii="Arial" w:hAnsi="Arial" w:cs="Arial"/>
          <w:sz w:val="23"/>
          <w:szCs w:val="23"/>
        </w:rPr>
        <w:t xml:space="preserve"> </w:t>
      </w:r>
      <w:r w:rsidRPr="0095176F">
        <w:rPr>
          <w:rFonts w:ascii="Arial" w:hAnsi="Arial" w:cs="Arial"/>
          <w:sz w:val="23"/>
          <w:szCs w:val="23"/>
        </w:rPr>
        <w:t>l</w:t>
      </w:r>
      <w:r w:rsidR="00000748" w:rsidRPr="0095176F">
        <w:rPr>
          <w:rFonts w:ascii="Arial" w:hAnsi="Arial" w:cs="Arial"/>
          <w:sz w:val="23"/>
          <w:szCs w:val="23"/>
        </w:rPr>
        <w:t>a</w:t>
      </w:r>
      <w:r w:rsidRPr="0095176F">
        <w:rPr>
          <w:rFonts w:ascii="Arial" w:hAnsi="Arial" w:cs="Arial"/>
          <w:sz w:val="23"/>
          <w:szCs w:val="23"/>
        </w:rPr>
        <w:t xml:space="preserve"> CURP; de la identificación oficial con fotografía expedida por el Instituto Nacional Electoral; comprobante de domicilio expedido por la Comisión Federal de Electricidad.</w:t>
      </w:r>
    </w:p>
    <w:p w14:paraId="78AB9C4D" w14:textId="1F7EBC6D" w:rsidR="006232C0" w:rsidRPr="0095176F" w:rsidRDefault="006232C0"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A80DD1" w:rsidRPr="0095176F">
        <w:rPr>
          <w:rFonts w:ascii="Arial" w:hAnsi="Arial" w:cs="Arial"/>
          <w:sz w:val="23"/>
          <w:szCs w:val="23"/>
        </w:rPr>
        <w:t>(la)</w:t>
      </w:r>
      <w:r w:rsidRPr="0095176F">
        <w:rPr>
          <w:rFonts w:ascii="Arial" w:hAnsi="Arial" w:cs="Arial"/>
          <w:sz w:val="23"/>
          <w:szCs w:val="23"/>
        </w:rPr>
        <w:t xml:space="preserve"> Secretario</w:t>
      </w:r>
      <w:r w:rsidR="00A80DD1" w:rsidRPr="0095176F">
        <w:rPr>
          <w:rFonts w:ascii="Arial" w:hAnsi="Arial" w:cs="Arial"/>
          <w:sz w:val="23"/>
          <w:szCs w:val="23"/>
        </w:rPr>
        <w:t>(a)</w:t>
      </w:r>
      <w:r w:rsidRPr="0095176F">
        <w:rPr>
          <w:rFonts w:ascii="Arial" w:hAnsi="Arial" w:cs="Arial"/>
          <w:sz w:val="23"/>
          <w:szCs w:val="23"/>
        </w:rPr>
        <w:t xml:space="preserve"> Municipal de la Comisión Municipal que represento, del acta de acuerdo por medio del cual se designó al</w:t>
      </w:r>
      <w:r w:rsidR="00A80DD1" w:rsidRPr="0095176F">
        <w:rPr>
          <w:rFonts w:ascii="Arial" w:hAnsi="Arial" w:cs="Arial"/>
          <w:sz w:val="23"/>
          <w:szCs w:val="23"/>
        </w:rPr>
        <w:t>(a)</w:t>
      </w:r>
      <w:r w:rsidRPr="0095176F">
        <w:rPr>
          <w:rFonts w:ascii="Arial" w:hAnsi="Arial" w:cs="Arial"/>
          <w:sz w:val="23"/>
          <w:szCs w:val="23"/>
        </w:rPr>
        <w:t xml:space="preserve"> C</w:t>
      </w:r>
      <w:r w:rsidR="00A80DD1" w:rsidRPr="0095176F">
        <w:rPr>
          <w:rFonts w:ascii="Arial" w:hAnsi="Arial" w:cs="Arial"/>
          <w:sz w:val="23"/>
          <w:szCs w:val="23"/>
        </w:rPr>
        <w:t>iudadano(a)</w:t>
      </w:r>
      <w:r w:rsidRPr="0095176F">
        <w:rPr>
          <w:rFonts w:ascii="Arial" w:hAnsi="Arial" w:cs="Arial"/>
          <w:sz w:val="23"/>
          <w:szCs w:val="23"/>
        </w:rPr>
        <w:t>___________________ Tesorero</w:t>
      </w:r>
      <w:r w:rsidR="00A80DD1" w:rsidRPr="0095176F">
        <w:rPr>
          <w:rFonts w:ascii="Arial" w:hAnsi="Arial" w:cs="Arial"/>
          <w:sz w:val="23"/>
          <w:szCs w:val="23"/>
        </w:rPr>
        <w:t>(a)</w:t>
      </w:r>
      <w:r w:rsidRPr="0095176F">
        <w:rPr>
          <w:rFonts w:ascii="Arial" w:hAnsi="Arial" w:cs="Arial"/>
          <w:sz w:val="23"/>
          <w:szCs w:val="23"/>
        </w:rPr>
        <w:t xml:space="preserve"> Municipal de</w:t>
      </w:r>
      <w:r w:rsidR="00AA3827" w:rsidRPr="0095176F">
        <w:rPr>
          <w:rFonts w:ascii="Arial" w:hAnsi="Arial" w:cs="Arial"/>
          <w:sz w:val="23"/>
          <w:szCs w:val="23"/>
        </w:rPr>
        <w:t xml:space="preserve"> la Comisión Municipal que represento.</w:t>
      </w:r>
    </w:p>
    <w:p w14:paraId="6CDE1B4B" w14:textId="44932A7B" w:rsidR="00E33D70" w:rsidRPr="0095176F" w:rsidRDefault="00E33D70"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A80DD1" w:rsidRPr="0095176F">
        <w:rPr>
          <w:rFonts w:ascii="Arial" w:hAnsi="Arial" w:cs="Arial"/>
          <w:sz w:val="23"/>
          <w:szCs w:val="23"/>
        </w:rPr>
        <w:t>(la)</w:t>
      </w:r>
      <w:r w:rsidRPr="0095176F">
        <w:rPr>
          <w:rFonts w:ascii="Arial" w:hAnsi="Arial" w:cs="Arial"/>
          <w:sz w:val="23"/>
          <w:szCs w:val="23"/>
        </w:rPr>
        <w:t xml:space="preserve"> Secretario</w:t>
      </w:r>
      <w:r w:rsidR="00A80DD1" w:rsidRPr="0095176F">
        <w:rPr>
          <w:rFonts w:ascii="Arial" w:hAnsi="Arial" w:cs="Arial"/>
          <w:sz w:val="23"/>
          <w:szCs w:val="23"/>
        </w:rPr>
        <w:t>(a)</w:t>
      </w:r>
      <w:r w:rsidRPr="0095176F">
        <w:rPr>
          <w:rFonts w:ascii="Arial" w:hAnsi="Arial" w:cs="Arial"/>
          <w:sz w:val="23"/>
          <w:szCs w:val="23"/>
        </w:rPr>
        <w:t xml:space="preserve"> Municipal de la Comisión Municipal que represento, del nombramiento que realic</w:t>
      </w:r>
      <w:ins w:id="4" w:author="Alonso Cruz Zavaleta" w:date="2023-12-26T21:11:00Z">
        <w:r w:rsidR="00691C86">
          <w:rPr>
            <w:rFonts w:ascii="Arial" w:hAnsi="Arial" w:cs="Arial"/>
            <w:sz w:val="23"/>
            <w:szCs w:val="23"/>
          </w:rPr>
          <w:t>é</w:t>
        </w:r>
      </w:ins>
      <w:del w:id="5" w:author="Alonso Cruz Zavaleta" w:date="2023-12-26T21:11:00Z">
        <w:r w:rsidRPr="0095176F" w:rsidDel="00691C86">
          <w:rPr>
            <w:rFonts w:ascii="Arial" w:hAnsi="Arial" w:cs="Arial"/>
            <w:sz w:val="23"/>
            <w:szCs w:val="23"/>
          </w:rPr>
          <w:delText>e</w:delText>
        </w:r>
      </w:del>
      <w:r w:rsidRPr="0095176F">
        <w:rPr>
          <w:rFonts w:ascii="Arial" w:hAnsi="Arial" w:cs="Arial"/>
          <w:sz w:val="23"/>
          <w:szCs w:val="23"/>
        </w:rPr>
        <w:t xml:space="preserve"> a favor del</w:t>
      </w:r>
      <w:r w:rsidR="00A80DD1" w:rsidRPr="0095176F">
        <w:rPr>
          <w:rFonts w:ascii="Arial" w:hAnsi="Arial" w:cs="Arial"/>
          <w:sz w:val="23"/>
          <w:szCs w:val="23"/>
        </w:rPr>
        <w:t>(a)</w:t>
      </w:r>
      <w:r w:rsidRPr="0095176F">
        <w:rPr>
          <w:rFonts w:ascii="Arial" w:hAnsi="Arial" w:cs="Arial"/>
          <w:sz w:val="23"/>
          <w:szCs w:val="23"/>
        </w:rPr>
        <w:t xml:space="preserve"> C</w:t>
      </w:r>
      <w:r w:rsidR="00A80DD1" w:rsidRPr="0095176F">
        <w:rPr>
          <w:rFonts w:ascii="Arial" w:hAnsi="Arial" w:cs="Arial"/>
          <w:sz w:val="23"/>
          <w:szCs w:val="23"/>
        </w:rPr>
        <w:t>iudadano(a)</w:t>
      </w:r>
      <w:r w:rsidRPr="0095176F">
        <w:rPr>
          <w:rFonts w:ascii="Arial" w:hAnsi="Arial" w:cs="Arial"/>
          <w:sz w:val="23"/>
          <w:szCs w:val="23"/>
        </w:rPr>
        <w:t>______________________ designado</w:t>
      </w:r>
      <w:r w:rsidR="00A80DD1" w:rsidRPr="0095176F">
        <w:rPr>
          <w:rFonts w:ascii="Arial" w:hAnsi="Arial" w:cs="Arial"/>
          <w:sz w:val="23"/>
          <w:szCs w:val="23"/>
        </w:rPr>
        <w:t>(a)</w:t>
      </w:r>
      <w:r w:rsidRPr="0095176F">
        <w:rPr>
          <w:rFonts w:ascii="Arial" w:hAnsi="Arial" w:cs="Arial"/>
          <w:sz w:val="23"/>
          <w:szCs w:val="23"/>
        </w:rPr>
        <w:t xml:space="preserve"> </w:t>
      </w:r>
      <w:r w:rsidR="00202853" w:rsidRPr="0095176F">
        <w:rPr>
          <w:rFonts w:ascii="Arial" w:hAnsi="Arial" w:cs="Arial"/>
          <w:sz w:val="23"/>
          <w:szCs w:val="23"/>
        </w:rPr>
        <w:t>Tesorero</w:t>
      </w:r>
      <w:r w:rsidR="00A80DD1" w:rsidRPr="0095176F">
        <w:rPr>
          <w:rFonts w:ascii="Arial" w:hAnsi="Arial" w:cs="Arial"/>
          <w:sz w:val="23"/>
          <w:szCs w:val="23"/>
        </w:rPr>
        <w:t>(a)</w:t>
      </w:r>
      <w:r w:rsidRPr="0095176F">
        <w:rPr>
          <w:rFonts w:ascii="Arial" w:hAnsi="Arial" w:cs="Arial"/>
          <w:sz w:val="23"/>
          <w:szCs w:val="23"/>
        </w:rPr>
        <w:t xml:space="preserve"> Municipal de esta Comisión Municipal que represento</w:t>
      </w:r>
      <w:r w:rsidR="000E2172" w:rsidRPr="0095176F">
        <w:rPr>
          <w:rFonts w:ascii="Arial" w:hAnsi="Arial" w:cs="Arial"/>
          <w:sz w:val="23"/>
          <w:szCs w:val="23"/>
        </w:rPr>
        <w:t>.</w:t>
      </w:r>
    </w:p>
    <w:p w14:paraId="2379DCAA" w14:textId="0B625EA2" w:rsidR="00AA3827" w:rsidRPr="0095176F" w:rsidRDefault="00AA3827"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A80DD1" w:rsidRPr="0095176F">
        <w:rPr>
          <w:rFonts w:ascii="Arial" w:hAnsi="Arial" w:cs="Arial"/>
          <w:sz w:val="23"/>
          <w:szCs w:val="23"/>
        </w:rPr>
        <w:t>(la)</w:t>
      </w:r>
      <w:r w:rsidRPr="0095176F">
        <w:rPr>
          <w:rFonts w:ascii="Arial" w:hAnsi="Arial" w:cs="Arial"/>
          <w:sz w:val="23"/>
          <w:szCs w:val="23"/>
        </w:rPr>
        <w:t xml:space="preserve"> Secretario</w:t>
      </w:r>
      <w:r w:rsidR="00A80DD1" w:rsidRPr="0095176F">
        <w:rPr>
          <w:rFonts w:ascii="Arial" w:hAnsi="Arial" w:cs="Arial"/>
          <w:sz w:val="23"/>
          <w:szCs w:val="23"/>
        </w:rPr>
        <w:t>(a)</w:t>
      </w:r>
      <w:r w:rsidRPr="0095176F">
        <w:rPr>
          <w:rFonts w:ascii="Arial" w:hAnsi="Arial" w:cs="Arial"/>
          <w:sz w:val="23"/>
          <w:szCs w:val="23"/>
        </w:rPr>
        <w:t xml:space="preserve"> Municipal de la Comisión Municipal que represento, de la credencial que se expidió por la Secretar</w:t>
      </w:r>
      <w:r w:rsidR="00FC2E53" w:rsidRPr="0095176F">
        <w:rPr>
          <w:rFonts w:ascii="Arial" w:hAnsi="Arial" w:cs="Arial"/>
          <w:sz w:val="23"/>
          <w:szCs w:val="23"/>
        </w:rPr>
        <w:t>í</w:t>
      </w:r>
      <w:r w:rsidRPr="0095176F">
        <w:rPr>
          <w:rFonts w:ascii="Arial" w:hAnsi="Arial" w:cs="Arial"/>
          <w:sz w:val="23"/>
          <w:szCs w:val="23"/>
        </w:rPr>
        <w:t>a de Gobierno del Poder Ejecutivo del Estado de Oaxaca, a favor del</w:t>
      </w:r>
      <w:r w:rsidR="00A80DD1" w:rsidRPr="0095176F">
        <w:rPr>
          <w:rFonts w:ascii="Arial" w:hAnsi="Arial" w:cs="Arial"/>
          <w:sz w:val="23"/>
          <w:szCs w:val="23"/>
        </w:rPr>
        <w:t>(a)</w:t>
      </w:r>
      <w:r w:rsidRPr="0095176F">
        <w:rPr>
          <w:rFonts w:ascii="Arial" w:hAnsi="Arial" w:cs="Arial"/>
          <w:sz w:val="23"/>
          <w:szCs w:val="23"/>
        </w:rPr>
        <w:t xml:space="preserve"> C</w:t>
      </w:r>
      <w:r w:rsidR="00A80DD1" w:rsidRPr="0095176F">
        <w:rPr>
          <w:rFonts w:ascii="Arial" w:hAnsi="Arial" w:cs="Arial"/>
          <w:sz w:val="23"/>
          <w:szCs w:val="23"/>
        </w:rPr>
        <w:t>iudadano(a)</w:t>
      </w:r>
      <w:r w:rsidRPr="0095176F">
        <w:rPr>
          <w:rFonts w:ascii="Arial" w:hAnsi="Arial" w:cs="Arial"/>
          <w:sz w:val="23"/>
          <w:szCs w:val="23"/>
        </w:rPr>
        <w:t>______________ Tesorero</w:t>
      </w:r>
      <w:r w:rsidR="00A80DD1" w:rsidRPr="0095176F">
        <w:rPr>
          <w:rFonts w:ascii="Arial" w:hAnsi="Arial" w:cs="Arial"/>
          <w:sz w:val="23"/>
          <w:szCs w:val="23"/>
        </w:rPr>
        <w:t>(a)</w:t>
      </w:r>
      <w:r w:rsidRPr="0095176F">
        <w:rPr>
          <w:rFonts w:ascii="Arial" w:hAnsi="Arial" w:cs="Arial"/>
          <w:sz w:val="23"/>
          <w:szCs w:val="23"/>
        </w:rPr>
        <w:t xml:space="preserve"> Municipal.</w:t>
      </w:r>
    </w:p>
    <w:p w14:paraId="353C6B06" w14:textId="2C9B1FBD" w:rsidR="00F753F4" w:rsidRPr="0095176F" w:rsidRDefault="00F753F4" w:rsidP="00F753F4">
      <w:pPr>
        <w:pStyle w:val="Prrafodelista"/>
        <w:numPr>
          <w:ilvl w:val="0"/>
          <w:numId w:val="16"/>
        </w:numPr>
        <w:ind w:right="-234"/>
        <w:rPr>
          <w:rFonts w:ascii="Arial" w:hAnsi="Arial" w:cs="Arial"/>
          <w:sz w:val="23"/>
          <w:szCs w:val="23"/>
        </w:rPr>
      </w:pPr>
      <w:r w:rsidRPr="0095176F">
        <w:rPr>
          <w:rFonts w:ascii="Arial" w:hAnsi="Arial" w:cs="Arial"/>
          <w:sz w:val="23"/>
          <w:szCs w:val="23"/>
        </w:rPr>
        <w:t>Cuadernillo Certificado por el</w:t>
      </w:r>
      <w:r w:rsidR="00A80DD1" w:rsidRPr="0095176F">
        <w:rPr>
          <w:rFonts w:ascii="Arial" w:hAnsi="Arial" w:cs="Arial"/>
          <w:sz w:val="23"/>
          <w:szCs w:val="23"/>
        </w:rPr>
        <w:t>(la)</w:t>
      </w:r>
      <w:r w:rsidRPr="0095176F">
        <w:rPr>
          <w:rFonts w:ascii="Arial" w:hAnsi="Arial" w:cs="Arial"/>
          <w:sz w:val="23"/>
          <w:szCs w:val="23"/>
        </w:rPr>
        <w:t xml:space="preserve"> Secretario</w:t>
      </w:r>
      <w:r w:rsidR="00A80DD1" w:rsidRPr="0095176F">
        <w:rPr>
          <w:rFonts w:ascii="Arial" w:hAnsi="Arial" w:cs="Arial"/>
          <w:sz w:val="23"/>
          <w:szCs w:val="23"/>
        </w:rPr>
        <w:t>(a)</w:t>
      </w:r>
      <w:r w:rsidRPr="0095176F">
        <w:rPr>
          <w:rFonts w:ascii="Arial" w:hAnsi="Arial" w:cs="Arial"/>
          <w:sz w:val="23"/>
          <w:szCs w:val="23"/>
        </w:rPr>
        <w:t xml:space="preserve"> Municipal de la Comisión Municipal que represento, que contiene copias del acta de nacimiento del</w:t>
      </w:r>
      <w:r w:rsidR="00A80DD1" w:rsidRPr="0095176F">
        <w:rPr>
          <w:rFonts w:ascii="Arial" w:hAnsi="Arial" w:cs="Arial"/>
          <w:sz w:val="23"/>
          <w:szCs w:val="23"/>
        </w:rPr>
        <w:t>(a)</w:t>
      </w:r>
      <w:r w:rsidRPr="0095176F">
        <w:rPr>
          <w:rFonts w:ascii="Arial" w:hAnsi="Arial" w:cs="Arial"/>
          <w:sz w:val="23"/>
          <w:szCs w:val="23"/>
        </w:rPr>
        <w:t xml:space="preserve"> C</w:t>
      </w:r>
      <w:r w:rsidR="00A80DD1" w:rsidRPr="0095176F">
        <w:rPr>
          <w:rFonts w:ascii="Arial" w:hAnsi="Arial" w:cs="Arial"/>
          <w:sz w:val="23"/>
          <w:szCs w:val="23"/>
        </w:rPr>
        <w:t>iudadano(a)</w:t>
      </w:r>
      <w:r w:rsidRPr="0095176F">
        <w:rPr>
          <w:rFonts w:ascii="Arial" w:hAnsi="Arial" w:cs="Arial"/>
          <w:sz w:val="23"/>
          <w:szCs w:val="23"/>
        </w:rPr>
        <w:t>__________________; de</w:t>
      </w:r>
      <w:r w:rsidR="00000748" w:rsidRPr="0095176F">
        <w:rPr>
          <w:rFonts w:ascii="Arial" w:hAnsi="Arial" w:cs="Arial"/>
          <w:sz w:val="23"/>
          <w:szCs w:val="23"/>
        </w:rPr>
        <w:t xml:space="preserve"> </w:t>
      </w:r>
      <w:r w:rsidRPr="0095176F">
        <w:rPr>
          <w:rFonts w:ascii="Arial" w:hAnsi="Arial" w:cs="Arial"/>
          <w:sz w:val="23"/>
          <w:szCs w:val="23"/>
        </w:rPr>
        <w:t>l</w:t>
      </w:r>
      <w:r w:rsidR="00000748" w:rsidRPr="0095176F">
        <w:rPr>
          <w:rFonts w:ascii="Arial" w:hAnsi="Arial" w:cs="Arial"/>
          <w:sz w:val="23"/>
          <w:szCs w:val="23"/>
        </w:rPr>
        <w:t>a</w:t>
      </w:r>
      <w:r w:rsidRPr="0095176F">
        <w:rPr>
          <w:rFonts w:ascii="Arial" w:hAnsi="Arial" w:cs="Arial"/>
          <w:sz w:val="23"/>
          <w:szCs w:val="23"/>
        </w:rPr>
        <w:t xml:space="preserve"> CURP; de la identificación oficial con fotografía expedida por el Instituto Nacional Electoral; comprobante de domicilio expedido por la Comisión Federal de Electricidad.</w:t>
      </w:r>
    </w:p>
    <w:p w14:paraId="2A6FCE4A" w14:textId="2335F9C2" w:rsidR="00AA3827" w:rsidRPr="0095176F" w:rsidRDefault="005B5D4D"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A80DD1" w:rsidRPr="0095176F">
        <w:rPr>
          <w:rFonts w:ascii="Arial" w:hAnsi="Arial" w:cs="Arial"/>
          <w:sz w:val="23"/>
          <w:szCs w:val="23"/>
        </w:rPr>
        <w:t>(la)</w:t>
      </w:r>
      <w:r w:rsidRPr="0095176F">
        <w:rPr>
          <w:rFonts w:ascii="Arial" w:hAnsi="Arial" w:cs="Arial"/>
          <w:sz w:val="23"/>
          <w:szCs w:val="23"/>
        </w:rPr>
        <w:t xml:space="preserve"> Secretario</w:t>
      </w:r>
      <w:r w:rsidR="00A80DD1" w:rsidRPr="0095176F">
        <w:rPr>
          <w:rFonts w:ascii="Arial" w:hAnsi="Arial" w:cs="Arial"/>
          <w:sz w:val="23"/>
          <w:szCs w:val="23"/>
        </w:rPr>
        <w:t>(a)</w:t>
      </w:r>
      <w:r w:rsidRPr="0095176F">
        <w:rPr>
          <w:rFonts w:ascii="Arial" w:hAnsi="Arial" w:cs="Arial"/>
          <w:sz w:val="23"/>
          <w:szCs w:val="23"/>
        </w:rPr>
        <w:t xml:space="preserve"> Municipal de la Comisión Municipal que represento, de la autorización por parte de la Secretaría </w:t>
      </w:r>
      <w:r w:rsidR="00FC2E53" w:rsidRPr="0095176F">
        <w:rPr>
          <w:rFonts w:ascii="Arial" w:hAnsi="Arial" w:cs="Arial"/>
          <w:sz w:val="23"/>
          <w:szCs w:val="23"/>
        </w:rPr>
        <w:t>de</w:t>
      </w:r>
      <w:r w:rsidRPr="0095176F">
        <w:rPr>
          <w:rFonts w:ascii="Arial" w:hAnsi="Arial" w:cs="Arial"/>
          <w:sz w:val="23"/>
          <w:szCs w:val="23"/>
        </w:rPr>
        <w:t xml:space="preserve"> Gobierno del Poder Ejecutivo del Estado de Oaxaca, de los sellos oficiales de la Comisión Municipal que represento.</w:t>
      </w:r>
    </w:p>
    <w:p w14:paraId="3ADD7A98" w14:textId="56425924" w:rsidR="00944A6D" w:rsidRPr="0095176F" w:rsidRDefault="00944A6D"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A80DD1" w:rsidRPr="0095176F">
        <w:rPr>
          <w:rFonts w:ascii="Arial" w:hAnsi="Arial" w:cs="Arial"/>
          <w:sz w:val="23"/>
          <w:szCs w:val="23"/>
        </w:rPr>
        <w:t>(la)</w:t>
      </w:r>
      <w:r w:rsidRPr="0095176F">
        <w:rPr>
          <w:rFonts w:ascii="Arial" w:hAnsi="Arial" w:cs="Arial"/>
          <w:sz w:val="23"/>
          <w:szCs w:val="23"/>
        </w:rPr>
        <w:t xml:space="preserve"> Secretario</w:t>
      </w:r>
      <w:r w:rsidR="00A80DD1" w:rsidRPr="0095176F">
        <w:rPr>
          <w:rFonts w:ascii="Arial" w:hAnsi="Arial" w:cs="Arial"/>
          <w:sz w:val="23"/>
          <w:szCs w:val="23"/>
        </w:rPr>
        <w:t>(a)</w:t>
      </w:r>
      <w:r w:rsidRPr="0095176F">
        <w:rPr>
          <w:rFonts w:ascii="Arial" w:hAnsi="Arial" w:cs="Arial"/>
          <w:sz w:val="23"/>
          <w:szCs w:val="23"/>
        </w:rPr>
        <w:t xml:space="preserve"> Municipal de la Comisión Municipal que represento, de las caratulas expedidas por la </w:t>
      </w:r>
      <w:r w:rsidR="00F863D5" w:rsidRPr="0095176F">
        <w:rPr>
          <w:rFonts w:ascii="Arial" w:hAnsi="Arial" w:cs="Arial"/>
          <w:sz w:val="23"/>
          <w:szCs w:val="23"/>
        </w:rPr>
        <w:t>Institución</w:t>
      </w:r>
      <w:r w:rsidRPr="0095176F">
        <w:rPr>
          <w:rFonts w:ascii="Arial" w:hAnsi="Arial" w:cs="Arial"/>
          <w:sz w:val="23"/>
          <w:szCs w:val="23"/>
        </w:rPr>
        <w:t xml:space="preserve"> Bancaria denominada__________________ a favor del Municipio de _____________________, </w:t>
      </w:r>
      <w:r w:rsidR="00A80DD1" w:rsidRPr="0095176F">
        <w:rPr>
          <w:rFonts w:ascii="Arial" w:hAnsi="Arial" w:cs="Arial"/>
          <w:sz w:val="23"/>
          <w:szCs w:val="23"/>
        </w:rPr>
        <w:t xml:space="preserve">distrito de ________, Oaxaca, </w:t>
      </w:r>
      <w:r w:rsidRPr="0095176F">
        <w:rPr>
          <w:rFonts w:ascii="Arial" w:hAnsi="Arial" w:cs="Arial"/>
          <w:sz w:val="23"/>
          <w:szCs w:val="23"/>
        </w:rPr>
        <w:t>que contiene las cuentas bancarias aperturadas a nombre del Municipio que represento, para recepcionar los recursos económicos de los ramos 28 y 33 fondos III y IV del Presupuesto de Egresos de la Federación, del periodo de _______________ al __________ de 20</w:t>
      </w:r>
      <w:r w:rsidR="00A80DD1" w:rsidRPr="0095176F">
        <w:rPr>
          <w:rFonts w:ascii="Arial" w:hAnsi="Arial" w:cs="Arial"/>
          <w:sz w:val="23"/>
          <w:szCs w:val="23"/>
        </w:rPr>
        <w:t>2</w:t>
      </w:r>
      <w:r w:rsidR="00FC2E53" w:rsidRPr="0095176F">
        <w:rPr>
          <w:rFonts w:ascii="Arial" w:hAnsi="Arial" w:cs="Arial"/>
          <w:sz w:val="23"/>
          <w:szCs w:val="23"/>
        </w:rPr>
        <w:t>__</w:t>
      </w:r>
      <w:r w:rsidRPr="0095176F">
        <w:rPr>
          <w:rFonts w:ascii="Arial" w:hAnsi="Arial" w:cs="Arial"/>
          <w:sz w:val="23"/>
          <w:szCs w:val="23"/>
        </w:rPr>
        <w:t xml:space="preserve">. </w:t>
      </w:r>
    </w:p>
    <w:p w14:paraId="68A0889D" w14:textId="5B5409BB" w:rsidR="0009396A" w:rsidRPr="0095176F" w:rsidRDefault="0009396A" w:rsidP="000F0F90">
      <w:pPr>
        <w:pStyle w:val="Prrafodelista"/>
        <w:numPr>
          <w:ilvl w:val="0"/>
          <w:numId w:val="16"/>
        </w:numPr>
        <w:ind w:right="-234"/>
        <w:rPr>
          <w:rFonts w:ascii="Arial" w:hAnsi="Arial" w:cs="Arial"/>
          <w:sz w:val="23"/>
          <w:szCs w:val="23"/>
        </w:rPr>
      </w:pPr>
      <w:r w:rsidRPr="0095176F">
        <w:rPr>
          <w:rFonts w:ascii="Arial" w:hAnsi="Arial" w:cs="Arial"/>
          <w:sz w:val="23"/>
          <w:szCs w:val="23"/>
        </w:rPr>
        <w:t>Original del acta de acuerdo, por medio de la cual autoric</w:t>
      </w:r>
      <w:ins w:id="6" w:author="Alonso Cruz Zavaleta" w:date="2023-12-26T21:12:00Z">
        <w:r w:rsidR="00BA7960">
          <w:rPr>
            <w:rFonts w:ascii="Arial" w:hAnsi="Arial" w:cs="Arial"/>
            <w:sz w:val="23"/>
            <w:szCs w:val="23"/>
          </w:rPr>
          <w:t>é</w:t>
        </w:r>
      </w:ins>
      <w:del w:id="7" w:author="Alonso Cruz Zavaleta" w:date="2023-12-26T21:12:00Z">
        <w:r w:rsidRPr="0095176F" w:rsidDel="00BA7960">
          <w:rPr>
            <w:rFonts w:ascii="Arial" w:hAnsi="Arial" w:cs="Arial"/>
            <w:sz w:val="23"/>
            <w:szCs w:val="23"/>
          </w:rPr>
          <w:delText>e</w:delText>
        </w:r>
      </w:del>
      <w:r w:rsidRPr="0095176F">
        <w:rPr>
          <w:rFonts w:ascii="Arial" w:hAnsi="Arial" w:cs="Arial"/>
          <w:sz w:val="23"/>
          <w:szCs w:val="23"/>
        </w:rPr>
        <w:t xml:space="preserve"> el mecanismo de pago para recepcionar los recursos económicos provenientes de las participaciones y aportaciones fiscales federales, durante el periodo legal </w:t>
      </w:r>
      <w:r w:rsidR="00252314" w:rsidRPr="0095176F">
        <w:rPr>
          <w:rFonts w:ascii="Arial" w:hAnsi="Arial" w:cs="Arial"/>
          <w:sz w:val="23"/>
          <w:szCs w:val="23"/>
        </w:rPr>
        <w:t xml:space="preserve">comprendido </w:t>
      </w:r>
      <w:r w:rsidRPr="0095176F">
        <w:rPr>
          <w:rFonts w:ascii="Arial" w:hAnsi="Arial" w:cs="Arial"/>
          <w:sz w:val="23"/>
          <w:szCs w:val="23"/>
        </w:rPr>
        <w:t>del_______________ al ____________ de 20</w:t>
      </w:r>
      <w:r w:rsidR="00252314" w:rsidRPr="0095176F">
        <w:rPr>
          <w:rFonts w:ascii="Arial" w:hAnsi="Arial" w:cs="Arial"/>
          <w:sz w:val="23"/>
          <w:szCs w:val="23"/>
        </w:rPr>
        <w:t>2</w:t>
      </w:r>
      <w:r w:rsidR="00FC2E53" w:rsidRPr="0095176F">
        <w:rPr>
          <w:rFonts w:ascii="Arial" w:hAnsi="Arial" w:cs="Arial"/>
          <w:sz w:val="23"/>
          <w:szCs w:val="23"/>
        </w:rPr>
        <w:t>___</w:t>
      </w:r>
      <w:r w:rsidRPr="0095176F">
        <w:rPr>
          <w:rFonts w:ascii="Arial" w:hAnsi="Arial" w:cs="Arial"/>
          <w:sz w:val="23"/>
          <w:szCs w:val="23"/>
        </w:rPr>
        <w:t xml:space="preserve">, correspondientes al Municipio de _________________, </w:t>
      </w:r>
      <w:r w:rsidR="00252314" w:rsidRPr="0095176F">
        <w:rPr>
          <w:rFonts w:ascii="Arial" w:hAnsi="Arial" w:cs="Arial"/>
          <w:sz w:val="23"/>
          <w:szCs w:val="23"/>
        </w:rPr>
        <w:t xml:space="preserve">distrito de ___________, </w:t>
      </w:r>
      <w:r w:rsidRPr="0095176F">
        <w:rPr>
          <w:rFonts w:ascii="Arial" w:hAnsi="Arial" w:cs="Arial"/>
          <w:sz w:val="23"/>
          <w:szCs w:val="23"/>
        </w:rPr>
        <w:t xml:space="preserve">Oaxaca; </w:t>
      </w:r>
      <w:r w:rsidR="00B35927" w:rsidRPr="0095176F">
        <w:rPr>
          <w:rFonts w:ascii="Arial" w:hAnsi="Arial" w:cs="Arial"/>
          <w:sz w:val="23"/>
          <w:szCs w:val="23"/>
        </w:rPr>
        <w:t>así</w:t>
      </w:r>
      <w:r w:rsidRPr="0095176F">
        <w:rPr>
          <w:rFonts w:ascii="Arial" w:hAnsi="Arial" w:cs="Arial"/>
          <w:sz w:val="23"/>
          <w:szCs w:val="23"/>
        </w:rPr>
        <w:t xml:space="preserve"> como por medio del cual, señale las cuentas bancarias productivas y </w:t>
      </w:r>
      <w:r w:rsidR="00082BAC" w:rsidRPr="0095176F">
        <w:rPr>
          <w:rFonts w:ascii="Arial" w:hAnsi="Arial" w:cs="Arial"/>
          <w:sz w:val="23"/>
          <w:szCs w:val="23"/>
        </w:rPr>
        <w:t>específicas</w:t>
      </w:r>
      <w:r w:rsidRPr="0095176F">
        <w:rPr>
          <w:rFonts w:ascii="Arial" w:hAnsi="Arial" w:cs="Arial"/>
          <w:sz w:val="23"/>
          <w:szCs w:val="23"/>
        </w:rPr>
        <w:t xml:space="preserve"> para recepcionar dichos recursos públicos.</w:t>
      </w:r>
    </w:p>
    <w:p w14:paraId="53357528" w14:textId="4BC88172" w:rsidR="00082BAC" w:rsidRPr="0095176F" w:rsidRDefault="00082BAC" w:rsidP="000F0F90">
      <w:pPr>
        <w:pStyle w:val="Prrafodelista"/>
        <w:numPr>
          <w:ilvl w:val="0"/>
          <w:numId w:val="16"/>
        </w:numPr>
        <w:ind w:right="-234"/>
        <w:rPr>
          <w:rFonts w:ascii="Arial" w:hAnsi="Arial" w:cs="Arial"/>
          <w:sz w:val="23"/>
          <w:szCs w:val="23"/>
        </w:rPr>
      </w:pPr>
      <w:r w:rsidRPr="0095176F">
        <w:rPr>
          <w:rFonts w:ascii="Arial" w:hAnsi="Arial" w:cs="Arial"/>
          <w:sz w:val="23"/>
          <w:szCs w:val="23"/>
        </w:rPr>
        <w:t>Copia debidamente certificada por el</w:t>
      </w:r>
      <w:r w:rsidR="00B307FD" w:rsidRPr="0095176F">
        <w:rPr>
          <w:rFonts w:ascii="Arial" w:hAnsi="Arial" w:cs="Arial"/>
          <w:sz w:val="23"/>
          <w:szCs w:val="23"/>
        </w:rPr>
        <w:t>(la)</w:t>
      </w:r>
      <w:r w:rsidRPr="0095176F">
        <w:rPr>
          <w:rFonts w:ascii="Arial" w:hAnsi="Arial" w:cs="Arial"/>
          <w:sz w:val="23"/>
          <w:szCs w:val="23"/>
        </w:rPr>
        <w:t xml:space="preserve"> Secretario</w:t>
      </w:r>
      <w:r w:rsidR="00B307FD" w:rsidRPr="0095176F">
        <w:rPr>
          <w:rFonts w:ascii="Arial" w:hAnsi="Arial" w:cs="Arial"/>
          <w:sz w:val="23"/>
          <w:szCs w:val="23"/>
        </w:rPr>
        <w:t>(a)</w:t>
      </w:r>
      <w:r w:rsidRPr="0095176F">
        <w:rPr>
          <w:rFonts w:ascii="Arial" w:hAnsi="Arial" w:cs="Arial"/>
          <w:sz w:val="23"/>
          <w:szCs w:val="23"/>
        </w:rPr>
        <w:t xml:space="preserve"> Municipal de la Comisión Municipal que represento, de la Cedula Fiscal del Municipio de _____________________</w:t>
      </w:r>
      <w:r w:rsidR="00B307FD" w:rsidRPr="0095176F">
        <w:rPr>
          <w:rFonts w:ascii="Arial" w:hAnsi="Arial" w:cs="Arial"/>
          <w:sz w:val="23"/>
          <w:szCs w:val="23"/>
        </w:rPr>
        <w:t xml:space="preserve">, distrito de ________, Oaxaca, </w:t>
      </w:r>
      <w:r w:rsidRPr="0095176F">
        <w:rPr>
          <w:rFonts w:ascii="Arial" w:hAnsi="Arial" w:cs="Arial"/>
          <w:sz w:val="23"/>
          <w:szCs w:val="23"/>
        </w:rPr>
        <w:t xml:space="preserve">expedida por el Servicio de </w:t>
      </w:r>
      <w:r w:rsidR="007827A6" w:rsidRPr="0095176F">
        <w:rPr>
          <w:rFonts w:ascii="Arial" w:hAnsi="Arial" w:cs="Arial"/>
          <w:sz w:val="23"/>
          <w:szCs w:val="23"/>
        </w:rPr>
        <w:t>Administración</w:t>
      </w:r>
      <w:r w:rsidRPr="0095176F">
        <w:rPr>
          <w:rFonts w:ascii="Arial" w:hAnsi="Arial" w:cs="Arial"/>
          <w:sz w:val="23"/>
          <w:szCs w:val="23"/>
        </w:rPr>
        <w:t xml:space="preserve"> Tributaria </w:t>
      </w:r>
      <w:r w:rsidR="007827A6" w:rsidRPr="0095176F">
        <w:rPr>
          <w:rFonts w:ascii="Arial" w:hAnsi="Arial" w:cs="Arial"/>
          <w:sz w:val="23"/>
          <w:szCs w:val="23"/>
        </w:rPr>
        <w:t>Delegación</w:t>
      </w:r>
      <w:r w:rsidRPr="0095176F">
        <w:rPr>
          <w:rFonts w:ascii="Arial" w:hAnsi="Arial" w:cs="Arial"/>
          <w:sz w:val="23"/>
          <w:szCs w:val="23"/>
        </w:rPr>
        <w:t xml:space="preserve"> Oaxaca, </w:t>
      </w:r>
      <w:r w:rsidR="00B307FD" w:rsidRPr="0095176F">
        <w:rPr>
          <w:rFonts w:ascii="Arial" w:hAnsi="Arial" w:cs="Arial"/>
          <w:sz w:val="23"/>
          <w:szCs w:val="23"/>
        </w:rPr>
        <w:t xml:space="preserve">órgano desconcentrado de la Secretaría de Hacienda y Crédito Público del Poder Ejecutivo Federal, </w:t>
      </w:r>
      <w:r w:rsidRPr="0095176F">
        <w:rPr>
          <w:rFonts w:ascii="Arial" w:hAnsi="Arial" w:cs="Arial"/>
          <w:sz w:val="23"/>
          <w:szCs w:val="23"/>
        </w:rPr>
        <w:t xml:space="preserve">donde consta el </w:t>
      </w:r>
      <w:r w:rsidR="000E2172" w:rsidRPr="0095176F">
        <w:rPr>
          <w:rFonts w:ascii="Arial" w:hAnsi="Arial" w:cs="Arial"/>
          <w:sz w:val="23"/>
          <w:szCs w:val="23"/>
        </w:rPr>
        <w:t>Registro</w:t>
      </w:r>
      <w:r w:rsidRPr="0095176F">
        <w:rPr>
          <w:rFonts w:ascii="Arial" w:hAnsi="Arial" w:cs="Arial"/>
          <w:sz w:val="23"/>
          <w:szCs w:val="23"/>
        </w:rPr>
        <w:t xml:space="preserve"> Federal del Municipio como sigue</w:t>
      </w:r>
      <w:r w:rsidR="00B307FD" w:rsidRPr="0095176F">
        <w:rPr>
          <w:rFonts w:ascii="Arial" w:hAnsi="Arial" w:cs="Arial"/>
          <w:sz w:val="23"/>
          <w:szCs w:val="23"/>
        </w:rPr>
        <w:t xml:space="preserve"> “</w:t>
      </w:r>
      <w:r w:rsidRPr="0095176F">
        <w:rPr>
          <w:rFonts w:ascii="Arial" w:hAnsi="Arial" w:cs="Arial"/>
          <w:sz w:val="23"/>
          <w:szCs w:val="23"/>
        </w:rPr>
        <w:t>_______________</w:t>
      </w:r>
      <w:r w:rsidR="00B307FD" w:rsidRPr="0095176F">
        <w:rPr>
          <w:rFonts w:ascii="Arial" w:hAnsi="Arial" w:cs="Arial"/>
          <w:sz w:val="23"/>
          <w:szCs w:val="23"/>
        </w:rPr>
        <w:t>”.</w:t>
      </w:r>
    </w:p>
    <w:p w14:paraId="6592C78E" w14:textId="3697AC80" w:rsidR="004C1BC9" w:rsidRPr="0095176F" w:rsidRDefault="004C1BC9" w:rsidP="000F0F90">
      <w:pPr>
        <w:pStyle w:val="Prrafodelista"/>
        <w:numPr>
          <w:ilvl w:val="0"/>
          <w:numId w:val="16"/>
        </w:numPr>
        <w:ind w:right="-234"/>
        <w:rPr>
          <w:rFonts w:ascii="Arial" w:hAnsi="Arial" w:cs="Arial"/>
          <w:sz w:val="23"/>
          <w:szCs w:val="23"/>
        </w:rPr>
      </w:pPr>
      <w:r w:rsidRPr="0095176F">
        <w:rPr>
          <w:rFonts w:ascii="Arial" w:hAnsi="Arial" w:cs="Arial"/>
          <w:sz w:val="23"/>
          <w:szCs w:val="23"/>
        </w:rPr>
        <w:t>Hoja que contiene datos personales del</w:t>
      </w:r>
      <w:r w:rsidR="003748CD" w:rsidRPr="0095176F">
        <w:rPr>
          <w:rFonts w:ascii="Arial" w:hAnsi="Arial" w:cs="Arial"/>
          <w:sz w:val="23"/>
          <w:szCs w:val="23"/>
        </w:rPr>
        <w:t>(a)</w:t>
      </w:r>
      <w:r w:rsidRPr="0095176F">
        <w:rPr>
          <w:rFonts w:ascii="Arial" w:hAnsi="Arial" w:cs="Arial"/>
          <w:sz w:val="23"/>
          <w:szCs w:val="23"/>
        </w:rPr>
        <w:t xml:space="preserve"> suscrito</w:t>
      </w:r>
      <w:r w:rsidR="003748CD" w:rsidRPr="0095176F">
        <w:rPr>
          <w:rFonts w:ascii="Arial" w:hAnsi="Arial" w:cs="Arial"/>
          <w:sz w:val="23"/>
          <w:szCs w:val="23"/>
        </w:rPr>
        <w:t>(a)</w:t>
      </w:r>
      <w:r w:rsidRPr="0095176F">
        <w:rPr>
          <w:rFonts w:ascii="Arial" w:hAnsi="Arial" w:cs="Arial"/>
          <w:sz w:val="23"/>
          <w:szCs w:val="23"/>
        </w:rPr>
        <w:t>.</w:t>
      </w:r>
    </w:p>
    <w:p w14:paraId="713863BE" w14:textId="2833AB92" w:rsidR="004C1BC9" w:rsidRPr="0095176F" w:rsidRDefault="004C1BC9" w:rsidP="000F0F90">
      <w:pPr>
        <w:pStyle w:val="Prrafodelista"/>
        <w:numPr>
          <w:ilvl w:val="0"/>
          <w:numId w:val="16"/>
        </w:numPr>
        <w:ind w:right="-234"/>
        <w:rPr>
          <w:rFonts w:ascii="Arial" w:hAnsi="Arial" w:cs="Arial"/>
          <w:sz w:val="23"/>
          <w:szCs w:val="23"/>
        </w:rPr>
      </w:pPr>
      <w:r w:rsidRPr="0095176F">
        <w:rPr>
          <w:rFonts w:ascii="Arial" w:hAnsi="Arial" w:cs="Arial"/>
          <w:sz w:val="23"/>
          <w:szCs w:val="23"/>
        </w:rPr>
        <w:t>Hoja que contiene datos personales del</w:t>
      </w:r>
      <w:r w:rsidR="003748CD" w:rsidRPr="0095176F">
        <w:rPr>
          <w:rFonts w:ascii="Arial" w:hAnsi="Arial" w:cs="Arial"/>
          <w:sz w:val="23"/>
          <w:szCs w:val="23"/>
        </w:rPr>
        <w:t>(a)</w:t>
      </w:r>
      <w:r w:rsidRPr="0095176F">
        <w:rPr>
          <w:rFonts w:ascii="Arial" w:hAnsi="Arial" w:cs="Arial"/>
          <w:sz w:val="23"/>
          <w:szCs w:val="23"/>
        </w:rPr>
        <w:t xml:space="preserve"> C</w:t>
      </w:r>
      <w:r w:rsidR="003748CD" w:rsidRPr="0095176F">
        <w:rPr>
          <w:rFonts w:ascii="Arial" w:hAnsi="Arial" w:cs="Arial"/>
          <w:sz w:val="23"/>
          <w:szCs w:val="23"/>
        </w:rPr>
        <w:t>iudadano(a)</w:t>
      </w:r>
      <w:r w:rsidRPr="0095176F">
        <w:rPr>
          <w:rFonts w:ascii="Arial" w:hAnsi="Arial" w:cs="Arial"/>
          <w:sz w:val="23"/>
          <w:szCs w:val="23"/>
        </w:rPr>
        <w:t xml:space="preserve"> ________________ Secretario</w:t>
      </w:r>
      <w:r w:rsidR="003748CD" w:rsidRPr="0095176F">
        <w:rPr>
          <w:rFonts w:ascii="Arial" w:hAnsi="Arial" w:cs="Arial"/>
          <w:sz w:val="23"/>
          <w:szCs w:val="23"/>
        </w:rPr>
        <w:t>(a)</w:t>
      </w:r>
      <w:r w:rsidRPr="0095176F">
        <w:rPr>
          <w:rFonts w:ascii="Arial" w:hAnsi="Arial" w:cs="Arial"/>
          <w:sz w:val="23"/>
          <w:szCs w:val="23"/>
        </w:rPr>
        <w:t xml:space="preserve"> de la Comisión Municipal.</w:t>
      </w:r>
    </w:p>
    <w:p w14:paraId="7B108841" w14:textId="6C0AFD7D" w:rsidR="004C1BC9" w:rsidRPr="0095176F" w:rsidRDefault="004C1BC9" w:rsidP="000F0F90">
      <w:pPr>
        <w:pStyle w:val="Prrafodelista"/>
        <w:numPr>
          <w:ilvl w:val="0"/>
          <w:numId w:val="16"/>
        </w:numPr>
        <w:ind w:right="-234"/>
        <w:rPr>
          <w:rFonts w:ascii="Arial" w:hAnsi="Arial" w:cs="Arial"/>
          <w:sz w:val="23"/>
          <w:szCs w:val="23"/>
        </w:rPr>
      </w:pPr>
      <w:r w:rsidRPr="0095176F">
        <w:rPr>
          <w:rFonts w:ascii="Arial" w:hAnsi="Arial" w:cs="Arial"/>
          <w:sz w:val="23"/>
          <w:szCs w:val="23"/>
        </w:rPr>
        <w:t>Hoja que contiene datos personales del</w:t>
      </w:r>
      <w:r w:rsidR="003748CD" w:rsidRPr="0095176F">
        <w:rPr>
          <w:rFonts w:ascii="Arial" w:hAnsi="Arial" w:cs="Arial"/>
          <w:sz w:val="23"/>
          <w:szCs w:val="23"/>
        </w:rPr>
        <w:t>(a)</w:t>
      </w:r>
      <w:r w:rsidRPr="0095176F">
        <w:rPr>
          <w:rFonts w:ascii="Arial" w:hAnsi="Arial" w:cs="Arial"/>
          <w:sz w:val="23"/>
          <w:szCs w:val="23"/>
        </w:rPr>
        <w:t xml:space="preserve"> C</w:t>
      </w:r>
      <w:r w:rsidR="003748CD" w:rsidRPr="0095176F">
        <w:rPr>
          <w:rFonts w:ascii="Arial" w:hAnsi="Arial" w:cs="Arial"/>
          <w:sz w:val="23"/>
          <w:szCs w:val="23"/>
        </w:rPr>
        <w:t>iudadano(a)</w:t>
      </w:r>
      <w:r w:rsidRPr="0095176F">
        <w:rPr>
          <w:rFonts w:ascii="Arial" w:hAnsi="Arial" w:cs="Arial"/>
          <w:sz w:val="23"/>
          <w:szCs w:val="23"/>
        </w:rPr>
        <w:t xml:space="preserve"> ________________ Tesorero</w:t>
      </w:r>
      <w:r w:rsidR="003748CD" w:rsidRPr="0095176F">
        <w:rPr>
          <w:rFonts w:ascii="Arial" w:hAnsi="Arial" w:cs="Arial"/>
          <w:sz w:val="23"/>
          <w:szCs w:val="23"/>
        </w:rPr>
        <w:t>(a)</w:t>
      </w:r>
      <w:r w:rsidRPr="0095176F">
        <w:rPr>
          <w:rFonts w:ascii="Arial" w:hAnsi="Arial" w:cs="Arial"/>
          <w:sz w:val="23"/>
          <w:szCs w:val="23"/>
        </w:rPr>
        <w:t xml:space="preserve"> de la Comisión Municipal.</w:t>
      </w:r>
    </w:p>
    <w:p w14:paraId="02840A20" w14:textId="1E850D06" w:rsidR="00FB53DC" w:rsidRPr="0095176F" w:rsidRDefault="00FB53DC" w:rsidP="00CF27A6">
      <w:pPr>
        <w:ind w:right="-234"/>
        <w:rPr>
          <w:rFonts w:ascii="Arial" w:hAnsi="Arial" w:cs="Arial"/>
          <w:sz w:val="23"/>
          <w:szCs w:val="23"/>
        </w:rPr>
      </w:pPr>
    </w:p>
    <w:p w14:paraId="0A18C623" w14:textId="74918ECB" w:rsidR="00B35927" w:rsidRPr="0095176F" w:rsidRDefault="00813CEE" w:rsidP="00CF27A6">
      <w:pPr>
        <w:ind w:right="-234"/>
        <w:rPr>
          <w:rFonts w:ascii="Arial" w:hAnsi="Arial" w:cs="Arial"/>
          <w:sz w:val="23"/>
          <w:szCs w:val="23"/>
        </w:rPr>
      </w:pPr>
      <w:r w:rsidRPr="0095176F">
        <w:rPr>
          <w:rFonts w:ascii="Arial" w:hAnsi="Arial" w:cs="Arial"/>
          <w:sz w:val="23"/>
          <w:szCs w:val="23"/>
        </w:rPr>
        <w:t xml:space="preserve">Ahora bien, al </w:t>
      </w:r>
      <w:r w:rsidR="0009396A" w:rsidRPr="0095176F">
        <w:rPr>
          <w:rFonts w:ascii="Arial" w:hAnsi="Arial" w:cs="Arial"/>
          <w:sz w:val="23"/>
          <w:szCs w:val="23"/>
        </w:rPr>
        <w:t>contar con</w:t>
      </w:r>
      <w:r w:rsidRPr="0095176F">
        <w:rPr>
          <w:rFonts w:ascii="Arial" w:hAnsi="Arial" w:cs="Arial"/>
          <w:sz w:val="23"/>
          <w:szCs w:val="23"/>
        </w:rPr>
        <w:t xml:space="preserve"> las obligaciones</w:t>
      </w:r>
      <w:r w:rsidR="008D23A0" w:rsidRPr="0095176F">
        <w:rPr>
          <w:rFonts w:ascii="Arial" w:hAnsi="Arial" w:cs="Arial"/>
          <w:sz w:val="23"/>
          <w:szCs w:val="23"/>
        </w:rPr>
        <w:t xml:space="preserve">, atribuciones y facultades de un Ayuntamiento Constitucional, tomando en consideración lo que dispone el Artículo </w:t>
      </w:r>
      <w:r w:rsidR="00850689" w:rsidRPr="0095176F">
        <w:rPr>
          <w:rFonts w:ascii="Arial" w:hAnsi="Arial" w:cs="Arial"/>
          <w:sz w:val="23"/>
          <w:szCs w:val="23"/>
        </w:rPr>
        <w:t>67-Bis, párrafo segundo</w:t>
      </w:r>
      <w:r w:rsidR="0009396A" w:rsidRPr="0095176F">
        <w:rPr>
          <w:rFonts w:ascii="Arial" w:hAnsi="Arial" w:cs="Arial"/>
          <w:sz w:val="23"/>
          <w:szCs w:val="23"/>
        </w:rPr>
        <w:t xml:space="preserve">, de la Ley Orgánica Municipal del Estado de Oaxaca, y al ser el único encomendado </w:t>
      </w:r>
      <w:r w:rsidR="00B35927" w:rsidRPr="0095176F">
        <w:rPr>
          <w:rFonts w:ascii="Arial" w:hAnsi="Arial" w:cs="Arial"/>
          <w:sz w:val="23"/>
          <w:szCs w:val="23"/>
        </w:rPr>
        <w:t xml:space="preserve">en dicho Municipio, a realizar lo que al efecto dispone el </w:t>
      </w:r>
      <w:r w:rsidR="000C52F0" w:rsidRPr="0095176F">
        <w:rPr>
          <w:rFonts w:ascii="Arial" w:hAnsi="Arial" w:cs="Arial"/>
          <w:sz w:val="23"/>
          <w:szCs w:val="23"/>
        </w:rPr>
        <w:t>Artículo</w:t>
      </w:r>
      <w:r w:rsidR="00B35927" w:rsidRPr="0095176F">
        <w:rPr>
          <w:rFonts w:ascii="Arial" w:hAnsi="Arial" w:cs="Arial"/>
          <w:sz w:val="23"/>
          <w:szCs w:val="23"/>
        </w:rPr>
        <w:t xml:space="preserve"> 79, fracción XV, de la Constitución Política del Estado Libre y Soberano de Oaxaca; con apoyo en lo que dispone el artículo 8, 17, 19, 22 y 23 de la Ley de Coordinación Fiscal para el Estado de Oaxaca, en relación con lo que dispone el artículo </w:t>
      </w:r>
      <w:r w:rsidR="005A3451">
        <w:rPr>
          <w:rFonts w:ascii="Arial" w:hAnsi="Arial" w:cs="Arial"/>
          <w:lang w:val="es-MX"/>
        </w:rPr>
        <w:t>43, párrafo primero, Apartado “A”, fracción XI y párrafo segundo de dicho precepto legal</w:t>
      </w:r>
      <w:r w:rsidR="00461414" w:rsidRPr="0095176F">
        <w:rPr>
          <w:rFonts w:ascii="Arial" w:hAnsi="Arial" w:cs="Arial"/>
          <w:sz w:val="23"/>
          <w:szCs w:val="23"/>
        </w:rPr>
        <w:t>,</w:t>
      </w:r>
      <w:r w:rsidR="00B35927" w:rsidRPr="0095176F">
        <w:rPr>
          <w:rFonts w:ascii="Arial" w:hAnsi="Arial" w:cs="Arial"/>
          <w:sz w:val="23"/>
          <w:szCs w:val="23"/>
        </w:rPr>
        <w:t xml:space="preserve"> de la Ley Orgánica Municipal del Estado de Oaxaca; le solicito de forma </w:t>
      </w:r>
      <w:r w:rsidR="00237239" w:rsidRPr="0095176F">
        <w:rPr>
          <w:rFonts w:ascii="Arial" w:hAnsi="Arial" w:cs="Arial"/>
          <w:sz w:val="23"/>
          <w:szCs w:val="23"/>
        </w:rPr>
        <w:t>respetuosa</w:t>
      </w:r>
      <w:r w:rsidR="00B35927" w:rsidRPr="0095176F">
        <w:rPr>
          <w:rFonts w:ascii="Arial" w:hAnsi="Arial" w:cs="Arial"/>
          <w:sz w:val="23"/>
          <w:szCs w:val="23"/>
        </w:rPr>
        <w:t>, tenga a bien ministrar al Municipio que represento, por el periodo legal al que fui designado</w:t>
      </w:r>
      <w:r w:rsidR="00461414" w:rsidRPr="0095176F">
        <w:rPr>
          <w:rFonts w:ascii="Arial" w:hAnsi="Arial" w:cs="Arial"/>
          <w:sz w:val="23"/>
          <w:szCs w:val="23"/>
        </w:rPr>
        <w:t>(a)</w:t>
      </w:r>
      <w:r w:rsidR="00B35927" w:rsidRPr="0095176F">
        <w:rPr>
          <w:rFonts w:ascii="Arial" w:hAnsi="Arial" w:cs="Arial"/>
          <w:sz w:val="23"/>
          <w:szCs w:val="23"/>
        </w:rPr>
        <w:t xml:space="preserve"> y que es del ______________ al ___________ de 20</w:t>
      </w:r>
      <w:r w:rsidR="00FC2E53" w:rsidRPr="0095176F">
        <w:rPr>
          <w:rFonts w:ascii="Arial" w:hAnsi="Arial" w:cs="Arial"/>
          <w:sz w:val="23"/>
          <w:szCs w:val="23"/>
        </w:rPr>
        <w:t>___</w:t>
      </w:r>
      <w:r w:rsidR="00B35927" w:rsidRPr="0095176F">
        <w:rPr>
          <w:rFonts w:ascii="Arial" w:hAnsi="Arial" w:cs="Arial"/>
          <w:sz w:val="23"/>
          <w:szCs w:val="23"/>
        </w:rPr>
        <w:t>, los recursos económicos de los ramos 28 y 33 fondos III y IV del Presupuesto de Egresos de la Federación.</w:t>
      </w:r>
    </w:p>
    <w:p w14:paraId="0E850E30" w14:textId="77777777" w:rsidR="00B35927" w:rsidRPr="0095176F" w:rsidRDefault="00B35927" w:rsidP="00CF27A6">
      <w:pPr>
        <w:ind w:right="-234"/>
        <w:rPr>
          <w:rFonts w:ascii="Arial" w:hAnsi="Arial" w:cs="Arial"/>
          <w:sz w:val="23"/>
          <w:szCs w:val="23"/>
        </w:rPr>
      </w:pPr>
    </w:p>
    <w:p w14:paraId="09C14421" w14:textId="241D8E15" w:rsidR="00B35927" w:rsidRPr="0095176F" w:rsidRDefault="00B35927" w:rsidP="00CF27A6">
      <w:pPr>
        <w:ind w:right="-234"/>
        <w:rPr>
          <w:rFonts w:ascii="Arial" w:hAnsi="Arial" w:cs="Arial"/>
          <w:sz w:val="23"/>
          <w:szCs w:val="23"/>
        </w:rPr>
      </w:pPr>
      <w:r w:rsidRPr="0095176F">
        <w:rPr>
          <w:rFonts w:ascii="Arial" w:hAnsi="Arial" w:cs="Arial"/>
          <w:sz w:val="23"/>
          <w:szCs w:val="23"/>
        </w:rPr>
        <w:t xml:space="preserve">Efecto para lo cual, hago constar las cuentas bancarias productivas y </w:t>
      </w:r>
      <w:r w:rsidR="00237239" w:rsidRPr="0095176F">
        <w:rPr>
          <w:rFonts w:ascii="Arial" w:hAnsi="Arial" w:cs="Arial"/>
          <w:sz w:val="23"/>
          <w:szCs w:val="23"/>
        </w:rPr>
        <w:t>específicas</w:t>
      </w:r>
      <w:r w:rsidRPr="0095176F">
        <w:rPr>
          <w:rFonts w:ascii="Arial" w:hAnsi="Arial" w:cs="Arial"/>
          <w:sz w:val="23"/>
          <w:szCs w:val="23"/>
        </w:rPr>
        <w:t xml:space="preserve"> para recibir dichos recursos públicos, como son los siguientes:</w:t>
      </w:r>
    </w:p>
    <w:p w14:paraId="260CD567" w14:textId="1905ACC2" w:rsidR="00FB53DC" w:rsidRPr="0095176F" w:rsidRDefault="00B35927" w:rsidP="00CF27A6">
      <w:pPr>
        <w:ind w:right="-234"/>
        <w:rPr>
          <w:rFonts w:ascii="Arial" w:hAnsi="Arial" w:cs="Arial"/>
          <w:sz w:val="23"/>
          <w:szCs w:val="23"/>
        </w:rPr>
      </w:pPr>
      <w:r w:rsidRPr="0095176F">
        <w:rPr>
          <w:rFonts w:ascii="Arial" w:hAnsi="Arial" w:cs="Arial"/>
          <w:sz w:val="23"/>
          <w:szCs w:val="23"/>
        </w:rPr>
        <w:t xml:space="preserve">  </w:t>
      </w:r>
      <w:r w:rsidR="008D23A0" w:rsidRPr="0095176F">
        <w:rPr>
          <w:rFonts w:ascii="Arial" w:hAnsi="Arial" w:cs="Arial"/>
          <w:sz w:val="23"/>
          <w:szCs w:val="23"/>
        </w:rPr>
        <w:t xml:space="preserve"> </w:t>
      </w:r>
    </w:p>
    <w:p w14:paraId="755CA82D" w14:textId="77777777" w:rsidR="0013193B" w:rsidRDefault="0013193B" w:rsidP="0013193B">
      <w:pPr>
        <w:pStyle w:val="Textoindependiente"/>
        <w:ind w:left="567" w:right="1104"/>
        <w:rPr>
          <w:rFonts w:cs="Arial"/>
          <w:bCs/>
          <w:lang w:val="es-MX"/>
        </w:rPr>
      </w:pPr>
    </w:p>
    <w:p w14:paraId="7EACC9EB"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Ramo 28 (Participaciones Municipales)</w:t>
      </w:r>
    </w:p>
    <w:p w14:paraId="45CB3B13"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Banco:</w:t>
      </w:r>
    </w:p>
    <w:p w14:paraId="20A627BD"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Nombre de la institución bancaria:</w:t>
      </w:r>
    </w:p>
    <w:p w14:paraId="214F3D5A"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Número de plaza:</w:t>
      </w:r>
    </w:p>
    <w:p w14:paraId="77F1684E"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 xml:space="preserve">Número de sucursal: </w:t>
      </w:r>
    </w:p>
    <w:p w14:paraId="033B6489"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Número de cuenta:</w:t>
      </w:r>
    </w:p>
    <w:p w14:paraId="188C9A56"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Clave bancaria estandarizada (clabe):</w:t>
      </w:r>
    </w:p>
    <w:p w14:paraId="6509A26B" w14:textId="77777777" w:rsidR="0013193B" w:rsidRPr="0013193B" w:rsidRDefault="0013193B" w:rsidP="0013193B">
      <w:pPr>
        <w:pStyle w:val="Textoindependiente"/>
        <w:ind w:left="567" w:right="1104"/>
        <w:rPr>
          <w:rFonts w:ascii="Arial" w:hAnsi="Arial" w:cs="Arial"/>
          <w:bCs/>
          <w:i/>
        </w:rPr>
      </w:pPr>
    </w:p>
    <w:p w14:paraId="3DA8D729"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Ramo 33 fondo III (Fondo de Aportaciones para la Infraestructura Social Municipal)</w:t>
      </w:r>
    </w:p>
    <w:p w14:paraId="11531624"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Banco:</w:t>
      </w:r>
    </w:p>
    <w:p w14:paraId="3B85192D"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Nombre de la institución bancaria:</w:t>
      </w:r>
    </w:p>
    <w:p w14:paraId="7C23B2BA"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Numero de plaza:</w:t>
      </w:r>
    </w:p>
    <w:p w14:paraId="008C928B"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 xml:space="preserve">Número de sucursal: </w:t>
      </w:r>
    </w:p>
    <w:p w14:paraId="2BDE9379"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Número de cuenta:</w:t>
      </w:r>
    </w:p>
    <w:p w14:paraId="14CC4C8C"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Clave bancaria estandarizada (clabe):</w:t>
      </w:r>
    </w:p>
    <w:p w14:paraId="7CA14FB0" w14:textId="77777777" w:rsidR="0013193B" w:rsidRPr="0013193B" w:rsidRDefault="0013193B" w:rsidP="0013193B">
      <w:pPr>
        <w:pStyle w:val="Textoindependiente"/>
        <w:ind w:left="567" w:right="1104"/>
        <w:rPr>
          <w:rFonts w:ascii="Arial" w:hAnsi="Arial" w:cs="Arial"/>
          <w:bCs/>
          <w:i/>
        </w:rPr>
      </w:pPr>
    </w:p>
    <w:p w14:paraId="537B1DAB"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Ramo 33 fondo IV (Fondo de Aportaciones para el Fortalecimiento de los Municipios)</w:t>
      </w:r>
    </w:p>
    <w:p w14:paraId="352DFB9E"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Banco:</w:t>
      </w:r>
    </w:p>
    <w:p w14:paraId="401AB5B7"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Nombre de la institución bancaria:</w:t>
      </w:r>
    </w:p>
    <w:p w14:paraId="5BB9F4BC"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Número de plaza:</w:t>
      </w:r>
    </w:p>
    <w:p w14:paraId="07EEC68A"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 xml:space="preserve">Número de sucursal: </w:t>
      </w:r>
    </w:p>
    <w:p w14:paraId="6E43415F"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Número de cuenta:</w:t>
      </w:r>
    </w:p>
    <w:p w14:paraId="252FBDEB" w14:textId="77777777" w:rsidR="0013193B" w:rsidRPr="0013193B" w:rsidRDefault="0013193B" w:rsidP="0013193B">
      <w:pPr>
        <w:pStyle w:val="Textoindependiente"/>
        <w:ind w:left="567" w:right="1104"/>
        <w:rPr>
          <w:rFonts w:ascii="Arial" w:hAnsi="Arial" w:cs="Arial"/>
          <w:bCs/>
          <w:i/>
        </w:rPr>
      </w:pPr>
      <w:r w:rsidRPr="0013193B">
        <w:rPr>
          <w:rFonts w:ascii="Arial" w:hAnsi="Arial" w:cs="Arial"/>
          <w:bCs/>
          <w:i/>
        </w:rPr>
        <w:t>Clave bancaria estandarizada (clabe):</w:t>
      </w:r>
    </w:p>
    <w:p w14:paraId="01E2E163" w14:textId="77ED44CA" w:rsidR="003F5799" w:rsidRPr="0095176F" w:rsidRDefault="003F5799" w:rsidP="00CF27A6">
      <w:pPr>
        <w:ind w:right="-234"/>
        <w:rPr>
          <w:rFonts w:ascii="Arial" w:hAnsi="Arial" w:cs="Arial"/>
          <w:sz w:val="23"/>
          <w:szCs w:val="23"/>
        </w:rPr>
      </w:pPr>
    </w:p>
    <w:p w14:paraId="334C7C9D" w14:textId="66F6554A" w:rsidR="00DA2AB5" w:rsidRPr="0095176F" w:rsidRDefault="00DA2AB5" w:rsidP="00DA2AB5">
      <w:pPr>
        <w:pStyle w:val="Sinespaciado"/>
        <w:ind w:right="-234"/>
        <w:rPr>
          <w:rFonts w:ascii="Arial" w:hAnsi="Arial" w:cs="Arial"/>
          <w:sz w:val="23"/>
          <w:szCs w:val="23"/>
        </w:rPr>
      </w:pPr>
      <w:r w:rsidRPr="0095176F">
        <w:rPr>
          <w:rFonts w:ascii="Arial" w:hAnsi="Arial" w:cs="Arial"/>
          <w:sz w:val="23"/>
          <w:szCs w:val="23"/>
        </w:rPr>
        <w:t xml:space="preserve">Derivado de lo </w:t>
      </w:r>
      <w:r w:rsidR="009E3E9A" w:rsidRPr="0095176F">
        <w:rPr>
          <w:rFonts w:ascii="Arial" w:hAnsi="Arial" w:cs="Arial"/>
          <w:sz w:val="23"/>
          <w:szCs w:val="23"/>
        </w:rPr>
        <w:t>señalado</w:t>
      </w:r>
      <w:r w:rsidRPr="0095176F">
        <w:rPr>
          <w:rFonts w:ascii="Arial" w:hAnsi="Arial" w:cs="Arial"/>
          <w:sz w:val="23"/>
          <w:szCs w:val="23"/>
        </w:rPr>
        <w:t>, le manifiesto que es de mi entero conocimiento, que respecto a los ramos 28 y 33 fondo IV del Presupuesto de Egresos de la Federación, se entregar</w:t>
      </w:r>
      <w:r w:rsidR="00195A8D">
        <w:rPr>
          <w:rFonts w:ascii="Arial" w:hAnsi="Arial" w:cs="Arial"/>
          <w:sz w:val="23"/>
          <w:szCs w:val="23"/>
        </w:rPr>
        <w:t>á</w:t>
      </w:r>
      <w:r w:rsidRPr="0095176F">
        <w:rPr>
          <w:rFonts w:ascii="Arial" w:hAnsi="Arial" w:cs="Arial"/>
          <w:sz w:val="23"/>
          <w:szCs w:val="23"/>
        </w:rPr>
        <w:t>n al municipio que represento durante los 12 meses (enero a diciembre) del presente ejercicio fiscal y respecto del ramo 33 fondo III, únicamente se entregar</w:t>
      </w:r>
      <w:r w:rsidR="00F533FF">
        <w:rPr>
          <w:rFonts w:ascii="Arial" w:hAnsi="Arial" w:cs="Arial"/>
          <w:sz w:val="23"/>
          <w:szCs w:val="23"/>
        </w:rPr>
        <w:t>á</w:t>
      </w:r>
      <w:r w:rsidRPr="0095176F">
        <w:rPr>
          <w:rFonts w:ascii="Arial" w:hAnsi="Arial" w:cs="Arial"/>
          <w:sz w:val="23"/>
          <w:szCs w:val="23"/>
        </w:rPr>
        <w:t xml:space="preserve">n al Municipio en mención, durante 10 meses (enero-octubre) como así lo dispone el </w:t>
      </w:r>
      <w:r w:rsidR="00461414" w:rsidRPr="0095176F">
        <w:rPr>
          <w:rFonts w:ascii="Arial" w:hAnsi="Arial" w:cs="Arial"/>
          <w:sz w:val="23"/>
          <w:szCs w:val="23"/>
        </w:rPr>
        <w:t>último</w:t>
      </w:r>
      <w:r w:rsidRPr="0095176F">
        <w:rPr>
          <w:rFonts w:ascii="Arial" w:hAnsi="Arial" w:cs="Arial"/>
          <w:sz w:val="23"/>
          <w:szCs w:val="23"/>
        </w:rPr>
        <w:t xml:space="preserve"> </w:t>
      </w:r>
      <w:r w:rsidR="00461414" w:rsidRPr="0095176F">
        <w:rPr>
          <w:rFonts w:ascii="Arial" w:hAnsi="Arial" w:cs="Arial"/>
          <w:sz w:val="23"/>
          <w:szCs w:val="23"/>
        </w:rPr>
        <w:t>párrafo</w:t>
      </w:r>
      <w:r w:rsidRPr="0095176F">
        <w:rPr>
          <w:rFonts w:ascii="Arial" w:hAnsi="Arial" w:cs="Arial"/>
          <w:sz w:val="23"/>
          <w:szCs w:val="23"/>
        </w:rPr>
        <w:t xml:space="preserve">, del </w:t>
      </w:r>
      <w:r w:rsidR="00461414" w:rsidRPr="0095176F">
        <w:rPr>
          <w:rFonts w:ascii="Arial" w:hAnsi="Arial" w:cs="Arial"/>
          <w:sz w:val="23"/>
          <w:szCs w:val="23"/>
        </w:rPr>
        <w:t>a</w:t>
      </w:r>
      <w:r w:rsidRPr="0095176F">
        <w:rPr>
          <w:rFonts w:ascii="Arial" w:hAnsi="Arial" w:cs="Arial"/>
          <w:sz w:val="23"/>
          <w:szCs w:val="23"/>
        </w:rPr>
        <w:t>rtículo 16</w:t>
      </w:r>
      <w:r w:rsidR="00481F25" w:rsidRPr="0095176F">
        <w:rPr>
          <w:rFonts w:ascii="Arial" w:hAnsi="Arial" w:cs="Arial"/>
          <w:sz w:val="23"/>
          <w:szCs w:val="23"/>
        </w:rPr>
        <w:t>,</w:t>
      </w:r>
      <w:r w:rsidRPr="0095176F">
        <w:rPr>
          <w:rFonts w:ascii="Arial" w:hAnsi="Arial" w:cs="Arial"/>
          <w:sz w:val="23"/>
          <w:szCs w:val="23"/>
        </w:rPr>
        <w:t xml:space="preserve"> de la Ley de Coordinación Fiscal para el Estado de Oaxaca; por tal razón, en caso de encontrarse mi designación (vigencia), durante el periodo referente a los meses antes precisados, autorizo a la Secretaría de Finanzas para que respecto al ramo 28, se me entreguen de forma fraccionada, es decir, dentro de los cinco días en que se reciben de la Federación, conforme lo dispone el </w:t>
      </w:r>
      <w:r w:rsidR="00481F25" w:rsidRPr="0095176F">
        <w:rPr>
          <w:rFonts w:ascii="Arial" w:hAnsi="Arial" w:cs="Arial"/>
          <w:sz w:val="23"/>
          <w:szCs w:val="23"/>
        </w:rPr>
        <w:t>a</w:t>
      </w:r>
      <w:r w:rsidRPr="0095176F">
        <w:rPr>
          <w:rFonts w:ascii="Arial" w:hAnsi="Arial" w:cs="Arial"/>
          <w:sz w:val="23"/>
          <w:szCs w:val="23"/>
        </w:rPr>
        <w:t>rtículo 8, párrafos segundo y tercero de la Ley de Coordinación Fiscal para el Estado de Oaxaca, y respecto del ramo 33 fondos III y IV, de forma mensual (dentro de los cinco días de haberse recibido de la Federación), dentro de la designación de mi cargo.</w:t>
      </w:r>
    </w:p>
    <w:p w14:paraId="7092301B" w14:textId="77777777" w:rsidR="00DA2AB5" w:rsidRPr="0095176F" w:rsidRDefault="00DA2AB5" w:rsidP="00CF27A6">
      <w:pPr>
        <w:ind w:right="-234"/>
        <w:rPr>
          <w:rFonts w:ascii="Arial" w:hAnsi="Arial" w:cs="Arial"/>
          <w:sz w:val="23"/>
          <w:szCs w:val="23"/>
        </w:rPr>
      </w:pPr>
    </w:p>
    <w:p w14:paraId="066755A1" w14:textId="418071F4" w:rsidR="00B35927" w:rsidRPr="0095176F" w:rsidRDefault="00B35927" w:rsidP="00CF27A6">
      <w:pPr>
        <w:ind w:right="-234"/>
        <w:rPr>
          <w:rFonts w:ascii="Arial" w:hAnsi="Arial" w:cs="Arial"/>
          <w:sz w:val="23"/>
          <w:szCs w:val="23"/>
        </w:rPr>
      </w:pPr>
      <w:r w:rsidRPr="0095176F">
        <w:rPr>
          <w:rFonts w:ascii="Arial" w:hAnsi="Arial" w:cs="Arial"/>
          <w:sz w:val="23"/>
          <w:szCs w:val="23"/>
        </w:rPr>
        <w:t xml:space="preserve">Declaro bajo protesta de decir verdad, que dichos recursos económicos que me </w:t>
      </w:r>
      <w:r w:rsidR="00E57D84" w:rsidRPr="0095176F">
        <w:rPr>
          <w:rFonts w:ascii="Arial" w:hAnsi="Arial" w:cs="Arial"/>
          <w:sz w:val="23"/>
          <w:szCs w:val="23"/>
        </w:rPr>
        <w:t xml:space="preserve">serán </w:t>
      </w:r>
      <w:r w:rsidRPr="0095176F">
        <w:rPr>
          <w:rFonts w:ascii="Arial" w:hAnsi="Arial" w:cs="Arial"/>
          <w:sz w:val="23"/>
          <w:szCs w:val="23"/>
        </w:rPr>
        <w:t>entregados por esa Secretaria de Finanzas, los aplicar</w:t>
      </w:r>
      <w:r w:rsidR="00F533FF">
        <w:rPr>
          <w:rFonts w:ascii="Arial" w:hAnsi="Arial" w:cs="Arial"/>
          <w:sz w:val="23"/>
          <w:szCs w:val="23"/>
        </w:rPr>
        <w:t>é</w:t>
      </w:r>
      <w:r w:rsidRPr="0095176F">
        <w:rPr>
          <w:rFonts w:ascii="Arial" w:hAnsi="Arial" w:cs="Arial"/>
          <w:sz w:val="23"/>
          <w:szCs w:val="23"/>
        </w:rPr>
        <w:t xml:space="preserve"> conforme lo dispone la Ley de Coordinación Fiscal del Estado de Oaxaca y la Ley Orgánica Municipal del Estado de Oaxaca</w:t>
      </w:r>
      <w:r w:rsidR="00E57D84" w:rsidRPr="0095176F">
        <w:rPr>
          <w:rFonts w:ascii="Arial" w:hAnsi="Arial" w:cs="Arial"/>
          <w:sz w:val="23"/>
          <w:szCs w:val="23"/>
        </w:rPr>
        <w:t xml:space="preserve">, </w:t>
      </w:r>
      <w:r w:rsidR="00481F25" w:rsidRPr="0095176F">
        <w:rPr>
          <w:rFonts w:ascii="Arial" w:hAnsi="Arial" w:cs="Arial"/>
          <w:sz w:val="23"/>
          <w:szCs w:val="23"/>
        </w:rPr>
        <w:t xml:space="preserve">y demás ordenamientos legales aplicables al caso, </w:t>
      </w:r>
      <w:r w:rsidR="00E57D84" w:rsidRPr="0095176F">
        <w:rPr>
          <w:rFonts w:ascii="Arial" w:hAnsi="Arial" w:cs="Arial"/>
          <w:sz w:val="23"/>
          <w:szCs w:val="23"/>
        </w:rPr>
        <w:t xml:space="preserve">respetando lo que </w:t>
      </w:r>
      <w:r w:rsidR="00F533FF">
        <w:rPr>
          <w:rFonts w:ascii="Arial" w:hAnsi="Arial" w:cs="Arial"/>
          <w:sz w:val="23"/>
          <w:szCs w:val="23"/>
        </w:rPr>
        <w:t>establece</w:t>
      </w:r>
      <w:r w:rsidR="00F533FF" w:rsidRPr="0095176F">
        <w:rPr>
          <w:rFonts w:ascii="Arial" w:hAnsi="Arial" w:cs="Arial"/>
          <w:sz w:val="23"/>
          <w:szCs w:val="23"/>
        </w:rPr>
        <w:t xml:space="preserve"> </w:t>
      </w:r>
      <w:r w:rsidR="00E57D84" w:rsidRPr="0095176F">
        <w:rPr>
          <w:rFonts w:ascii="Arial" w:hAnsi="Arial" w:cs="Arial"/>
          <w:sz w:val="23"/>
          <w:szCs w:val="23"/>
        </w:rPr>
        <w:t xml:space="preserve">el artículo 2, </w:t>
      </w:r>
      <w:r w:rsidR="002625D7" w:rsidRPr="0095176F">
        <w:rPr>
          <w:rFonts w:ascii="Arial" w:hAnsi="Arial" w:cs="Arial"/>
          <w:sz w:val="23"/>
          <w:szCs w:val="23"/>
        </w:rPr>
        <w:t>último</w:t>
      </w:r>
      <w:r w:rsidR="00E57D84" w:rsidRPr="0095176F">
        <w:rPr>
          <w:rFonts w:ascii="Arial" w:hAnsi="Arial" w:cs="Arial"/>
          <w:sz w:val="23"/>
          <w:szCs w:val="23"/>
        </w:rPr>
        <w:t xml:space="preserve"> </w:t>
      </w:r>
      <w:r w:rsidR="00101C7C" w:rsidRPr="0095176F">
        <w:rPr>
          <w:rFonts w:ascii="Arial" w:hAnsi="Arial" w:cs="Arial"/>
          <w:sz w:val="23"/>
          <w:szCs w:val="23"/>
        </w:rPr>
        <w:t>párrafo,</w:t>
      </w:r>
      <w:r w:rsidR="00E57D84" w:rsidRPr="0095176F">
        <w:rPr>
          <w:rFonts w:ascii="Arial" w:hAnsi="Arial" w:cs="Arial"/>
          <w:sz w:val="23"/>
          <w:szCs w:val="23"/>
        </w:rPr>
        <w:t xml:space="preserve"> de la </w:t>
      </w:r>
      <w:r w:rsidR="002625D7" w:rsidRPr="0095176F">
        <w:rPr>
          <w:rFonts w:ascii="Arial" w:hAnsi="Arial" w:cs="Arial"/>
          <w:sz w:val="23"/>
          <w:szCs w:val="23"/>
        </w:rPr>
        <w:t>Constitución</w:t>
      </w:r>
      <w:r w:rsidR="00E57D84" w:rsidRPr="0095176F">
        <w:rPr>
          <w:rFonts w:ascii="Arial" w:hAnsi="Arial" w:cs="Arial"/>
          <w:sz w:val="23"/>
          <w:szCs w:val="23"/>
        </w:rPr>
        <w:t xml:space="preserve"> Política del Estado Libre y </w:t>
      </w:r>
      <w:r w:rsidR="002625D7" w:rsidRPr="0095176F">
        <w:rPr>
          <w:rFonts w:ascii="Arial" w:hAnsi="Arial" w:cs="Arial"/>
          <w:sz w:val="23"/>
          <w:szCs w:val="23"/>
        </w:rPr>
        <w:t>S</w:t>
      </w:r>
      <w:r w:rsidR="00E57D84" w:rsidRPr="0095176F">
        <w:rPr>
          <w:rFonts w:ascii="Arial" w:hAnsi="Arial" w:cs="Arial"/>
          <w:sz w:val="23"/>
          <w:szCs w:val="23"/>
        </w:rPr>
        <w:t>oberano de Oaxaca</w:t>
      </w:r>
      <w:r w:rsidR="0098300F" w:rsidRPr="0095176F">
        <w:rPr>
          <w:rFonts w:ascii="Arial" w:hAnsi="Arial" w:cs="Arial"/>
          <w:sz w:val="23"/>
          <w:szCs w:val="23"/>
        </w:rPr>
        <w:t>.</w:t>
      </w:r>
    </w:p>
    <w:p w14:paraId="6B90BFCB" w14:textId="2B1AB0AE" w:rsidR="0098300F" w:rsidRPr="0095176F" w:rsidRDefault="0098300F" w:rsidP="00CF27A6">
      <w:pPr>
        <w:ind w:right="-234"/>
        <w:rPr>
          <w:rFonts w:ascii="Arial" w:hAnsi="Arial" w:cs="Arial"/>
          <w:sz w:val="23"/>
          <w:szCs w:val="23"/>
        </w:rPr>
      </w:pPr>
    </w:p>
    <w:p w14:paraId="4D232090" w14:textId="49ED8AE6" w:rsidR="0098300F" w:rsidRPr="0095176F" w:rsidRDefault="0098300F" w:rsidP="0098300F">
      <w:pPr>
        <w:pStyle w:val="Textoindependiente2"/>
        <w:tabs>
          <w:tab w:val="left" w:pos="567"/>
        </w:tabs>
        <w:ind w:right="-234"/>
        <w:rPr>
          <w:rFonts w:cs="Arial"/>
          <w:sz w:val="23"/>
          <w:szCs w:val="23"/>
        </w:rPr>
      </w:pPr>
      <w:r w:rsidRPr="0095176F">
        <w:rPr>
          <w:rFonts w:cs="Arial"/>
          <w:sz w:val="23"/>
          <w:szCs w:val="23"/>
        </w:rPr>
        <w:t xml:space="preserve">Del mismo modo, me comprometo a que una vez que </w:t>
      </w:r>
      <w:r w:rsidR="00101C7C" w:rsidRPr="0095176F">
        <w:rPr>
          <w:rFonts w:cs="Arial"/>
          <w:sz w:val="23"/>
          <w:szCs w:val="23"/>
        </w:rPr>
        <w:t xml:space="preserve">fenezca </w:t>
      </w:r>
      <w:r w:rsidRPr="0095176F">
        <w:rPr>
          <w:rFonts w:cs="Arial"/>
          <w:sz w:val="23"/>
          <w:szCs w:val="23"/>
        </w:rPr>
        <w:t>el periodo legal del que fui designado</w:t>
      </w:r>
      <w:r w:rsidR="00101C7C" w:rsidRPr="0095176F">
        <w:rPr>
          <w:rFonts w:cs="Arial"/>
          <w:sz w:val="23"/>
          <w:szCs w:val="23"/>
        </w:rPr>
        <w:t>(a)</w:t>
      </w:r>
      <w:r w:rsidRPr="0095176F">
        <w:rPr>
          <w:rFonts w:cs="Arial"/>
          <w:sz w:val="23"/>
          <w:szCs w:val="23"/>
        </w:rPr>
        <w:t>, cancelar</w:t>
      </w:r>
      <w:r w:rsidR="00F533FF">
        <w:rPr>
          <w:rFonts w:cs="Arial"/>
          <w:sz w:val="23"/>
          <w:szCs w:val="23"/>
        </w:rPr>
        <w:t>é</w:t>
      </w:r>
      <w:r w:rsidRPr="0095176F">
        <w:rPr>
          <w:rFonts w:cs="Arial"/>
          <w:sz w:val="23"/>
          <w:szCs w:val="23"/>
        </w:rPr>
        <w:t xml:space="preserve"> las cuentas bancarias que señalé en el acta de acuerdo de fecha_________________</w:t>
      </w:r>
      <w:r w:rsidR="00101C7C" w:rsidRPr="0095176F">
        <w:rPr>
          <w:rFonts w:cs="Arial"/>
          <w:sz w:val="23"/>
          <w:szCs w:val="23"/>
        </w:rPr>
        <w:t xml:space="preserve"> de 202___,</w:t>
      </w:r>
      <w:r w:rsidRPr="0095176F">
        <w:rPr>
          <w:rFonts w:cs="Arial"/>
          <w:sz w:val="23"/>
          <w:szCs w:val="23"/>
        </w:rPr>
        <w:t xml:space="preserve"> y que son las que mencion</w:t>
      </w:r>
      <w:r w:rsidR="00101C7C" w:rsidRPr="0095176F">
        <w:rPr>
          <w:rFonts w:cs="Arial"/>
          <w:sz w:val="23"/>
          <w:szCs w:val="23"/>
        </w:rPr>
        <w:t>e</w:t>
      </w:r>
      <w:r w:rsidRPr="0095176F">
        <w:rPr>
          <w:rFonts w:cs="Arial"/>
          <w:sz w:val="23"/>
          <w:szCs w:val="23"/>
        </w:rPr>
        <w:t xml:space="preserve"> con anterioridad.</w:t>
      </w:r>
    </w:p>
    <w:p w14:paraId="010A7A57" w14:textId="0A0410F5" w:rsidR="0098300F" w:rsidRPr="0095176F" w:rsidRDefault="0098300F" w:rsidP="0098300F">
      <w:pPr>
        <w:pStyle w:val="Textoindependiente2"/>
        <w:tabs>
          <w:tab w:val="left" w:pos="567"/>
        </w:tabs>
        <w:ind w:right="-234"/>
        <w:rPr>
          <w:rFonts w:cs="Arial"/>
          <w:sz w:val="23"/>
          <w:szCs w:val="23"/>
        </w:rPr>
      </w:pPr>
    </w:p>
    <w:p w14:paraId="0B1FBB08" w14:textId="2B9CD224" w:rsidR="00B35927" w:rsidRPr="0095176F" w:rsidRDefault="0098300F" w:rsidP="00594E95">
      <w:pPr>
        <w:pStyle w:val="Textoindependiente2"/>
        <w:tabs>
          <w:tab w:val="left" w:pos="567"/>
        </w:tabs>
        <w:ind w:right="-234"/>
        <w:rPr>
          <w:rFonts w:cs="Arial"/>
          <w:sz w:val="23"/>
          <w:szCs w:val="23"/>
        </w:rPr>
      </w:pPr>
      <w:r w:rsidRPr="0095176F">
        <w:rPr>
          <w:rFonts w:cs="Arial"/>
          <w:sz w:val="23"/>
          <w:szCs w:val="23"/>
        </w:rPr>
        <w:t xml:space="preserve">Asimismo, me comprometo con </w:t>
      </w:r>
      <w:r w:rsidR="00101C7C" w:rsidRPr="0095176F">
        <w:rPr>
          <w:rFonts w:cs="Arial"/>
          <w:sz w:val="23"/>
          <w:szCs w:val="23"/>
        </w:rPr>
        <w:t>esa Secretaría de Finanzas</w:t>
      </w:r>
      <w:r w:rsidR="002625D7" w:rsidRPr="0095176F">
        <w:rPr>
          <w:rFonts w:cs="Arial"/>
          <w:sz w:val="23"/>
          <w:szCs w:val="23"/>
        </w:rPr>
        <w:t xml:space="preserve"> mediante el presente oficio</w:t>
      </w:r>
      <w:r w:rsidRPr="0095176F">
        <w:rPr>
          <w:rFonts w:cs="Arial"/>
          <w:sz w:val="23"/>
          <w:szCs w:val="23"/>
        </w:rPr>
        <w:t xml:space="preserve">, para que en el plazo de diez días </w:t>
      </w:r>
      <w:r w:rsidR="00101C7C" w:rsidRPr="0095176F">
        <w:rPr>
          <w:rFonts w:cs="Arial"/>
          <w:sz w:val="23"/>
          <w:szCs w:val="23"/>
        </w:rPr>
        <w:t>naturales</w:t>
      </w:r>
      <w:r w:rsidR="002625D7" w:rsidRPr="0095176F">
        <w:rPr>
          <w:rFonts w:cs="Arial"/>
          <w:sz w:val="23"/>
          <w:szCs w:val="23"/>
        </w:rPr>
        <w:t xml:space="preserve"> posteriores a la recepción de los recursos económicos provenientes de los ramos 28 y 33 fondos III y IV, durante el periodo legal </w:t>
      </w:r>
      <w:r w:rsidR="00101C7C" w:rsidRPr="0095176F">
        <w:rPr>
          <w:rFonts w:cs="Arial"/>
          <w:sz w:val="23"/>
          <w:szCs w:val="23"/>
        </w:rPr>
        <w:t xml:space="preserve">comprendido </w:t>
      </w:r>
      <w:r w:rsidR="002625D7" w:rsidRPr="0095176F">
        <w:rPr>
          <w:rFonts w:cs="Arial"/>
          <w:sz w:val="23"/>
          <w:szCs w:val="23"/>
        </w:rPr>
        <w:t>del ______________ al _____________ de 20</w:t>
      </w:r>
      <w:r w:rsidR="009E3E9A" w:rsidRPr="0095176F">
        <w:rPr>
          <w:rFonts w:cs="Arial"/>
          <w:sz w:val="23"/>
          <w:szCs w:val="23"/>
        </w:rPr>
        <w:t>___</w:t>
      </w:r>
      <w:r w:rsidR="002625D7" w:rsidRPr="0095176F">
        <w:rPr>
          <w:rFonts w:cs="Arial"/>
          <w:sz w:val="23"/>
          <w:szCs w:val="23"/>
        </w:rPr>
        <w:t xml:space="preserve">, </w:t>
      </w:r>
      <w:r w:rsidRPr="0095176F">
        <w:rPr>
          <w:rFonts w:cs="Arial"/>
          <w:sz w:val="23"/>
          <w:szCs w:val="23"/>
        </w:rPr>
        <w:t>present</w:t>
      </w:r>
      <w:r w:rsidR="00101C7C" w:rsidRPr="0095176F">
        <w:rPr>
          <w:rFonts w:cs="Arial"/>
          <w:sz w:val="23"/>
          <w:szCs w:val="23"/>
        </w:rPr>
        <w:t>aré</w:t>
      </w:r>
      <w:r w:rsidRPr="0095176F">
        <w:rPr>
          <w:rFonts w:cs="Arial"/>
          <w:sz w:val="23"/>
          <w:szCs w:val="23"/>
        </w:rPr>
        <w:t xml:space="preserve"> el acuse de recibo </w:t>
      </w:r>
      <w:r w:rsidR="002625D7" w:rsidRPr="0095176F">
        <w:rPr>
          <w:rFonts w:cs="Arial"/>
          <w:sz w:val="23"/>
          <w:szCs w:val="23"/>
        </w:rPr>
        <w:t>de la recepción de dichos recursos</w:t>
      </w:r>
      <w:r w:rsidR="00101C7C" w:rsidRPr="0095176F">
        <w:rPr>
          <w:rFonts w:cs="Arial"/>
          <w:sz w:val="23"/>
          <w:szCs w:val="23"/>
        </w:rPr>
        <w:t xml:space="preserve"> públicos</w:t>
      </w:r>
      <w:r w:rsidR="002625D7" w:rsidRPr="0095176F">
        <w:rPr>
          <w:rFonts w:cs="Arial"/>
          <w:sz w:val="23"/>
          <w:szCs w:val="23"/>
        </w:rPr>
        <w:t>, donde precisar</w:t>
      </w:r>
      <w:r w:rsidR="00101C7C" w:rsidRPr="0095176F">
        <w:rPr>
          <w:rFonts w:cs="Arial"/>
          <w:sz w:val="23"/>
          <w:szCs w:val="23"/>
        </w:rPr>
        <w:t>é</w:t>
      </w:r>
      <w:r w:rsidR="002625D7" w:rsidRPr="0095176F">
        <w:rPr>
          <w:rFonts w:cs="Arial"/>
          <w:sz w:val="23"/>
          <w:szCs w:val="23"/>
        </w:rPr>
        <w:t xml:space="preserve"> el ramo, la cantidad, el periodo y la fecha de recepción de los mismos.</w:t>
      </w:r>
    </w:p>
    <w:p w14:paraId="5D54C8AC" w14:textId="18A35E5B" w:rsidR="0098300F" w:rsidRPr="0095176F" w:rsidRDefault="0098300F" w:rsidP="00CF27A6">
      <w:pPr>
        <w:ind w:right="-234"/>
        <w:rPr>
          <w:rFonts w:ascii="Arial" w:hAnsi="Arial" w:cs="Arial"/>
          <w:sz w:val="23"/>
          <w:szCs w:val="23"/>
        </w:rPr>
      </w:pPr>
    </w:p>
    <w:p w14:paraId="2AF79CC9" w14:textId="0B52A258" w:rsidR="00B35927" w:rsidRPr="0095176F" w:rsidRDefault="00B35927" w:rsidP="00B35927">
      <w:pPr>
        <w:ind w:right="-234"/>
        <w:jc w:val="center"/>
        <w:rPr>
          <w:rFonts w:ascii="Arial" w:hAnsi="Arial" w:cs="Arial"/>
          <w:b/>
          <w:bCs/>
          <w:sz w:val="23"/>
          <w:szCs w:val="23"/>
        </w:rPr>
      </w:pPr>
      <w:r w:rsidRPr="0095176F">
        <w:rPr>
          <w:rFonts w:ascii="Arial" w:hAnsi="Arial" w:cs="Arial"/>
          <w:b/>
          <w:bCs/>
          <w:sz w:val="23"/>
          <w:szCs w:val="23"/>
        </w:rPr>
        <w:t>RESPETUOSAMENTE</w:t>
      </w:r>
    </w:p>
    <w:p w14:paraId="7C2AC263" w14:textId="0F70478E" w:rsidR="00B35927" w:rsidRPr="0095176F" w:rsidRDefault="00B35927" w:rsidP="00B35927">
      <w:pPr>
        <w:ind w:right="-234"/>
        <w:jc w:val="center"/>
        <w:rPr>
          <w:rFonts w:ascii="Arial" w:hAnsi="Arial" w:cs="Arial"/>
          <w:b/>
          <w:bCs/>
          <w:sz w:val="23"/>
          <w:szCs w:val="23"/>
        </w:rPr>
      </w:pPr>
    </w:p>
    <w:p w14:paraId="6175C22A" w14:textId="7DA6AC35" w:rsidR="00B35927" w:rsidRPr="0095176F" w:rsidRDefault="00B35927" w:rsidP="00B35927">
      <w:pPr>
        <w:ind w:right="-234"/>
        <w:jc w:val="center"/>
        <w:rPr>
          <w:rFonts w:ascii="Arial" w:hAnsi="Arial" w:cs="Arial"/>
          <w:b/>
          <w:bCs/>
          <w:sz w:val="23"/>
          <w:szCs w:val="23"/>
        </w:rPr>
      </w:pPr>
    </w:p>
    <w:p w14:paraId="7E295D1E" w14:textId="13E64F72" w:rsidR="00B35927" w:rsidRPr="0095176F" w:rsidRDefault="00B35927" w:rsidP="00B35927">
      <w:pPr>
        <w:ind w:right="-234"/>
        <w:jc w:val="center"/>
        <w:rPr>
          <w:rFonts w:ascii="Arial" w:hAnsi="Arial" w:cs="Arial"/>
          <w:b/>
          <w:bCs/>
          <w:sz w:val="23"/>
          <w:szCs w:val="23"/>
        </w:rPr>
      </w:pPr>
    </w:p>
    <w:p w14:paraId="05829286" w14:textId="22A072F1" w:rsidR="00B35927" w:rsidRPr="0095176F" w:rsidRDefault="00B35927" w:rsidP="00B35927">
      <w:pPr>
        <w:ind w:right="-234"/>
        <w:jc w:val="center"/>
        <w:rPr>
          <w:rFonts w:ascii="Arial" w:hAnsi="Arial" w:cs="Arial"/>
          <w:b/>
          <w:bCs/>
          <w:sz w:val="23"/>
          <w:szCs w:val="23"/>
        </w:rPr>
      </w:pPr>
      <w:r w:rsidRPr="0095176F">
        <w:rPr>
          <w:rFonts w:ascii="Arial" w:hAnsi="Arial" w:cs="Arial"/>
          <w:b/>
          <w:bCs/>
          <w:sz w:val="23"/>
          <w:szCs w:val="23"/>
        </w:rPr>
        <w:t>C</w:t>
      </w:r>
      <w:r w:rsidR="00101C7C" w:rsidRPr="0095176F">
        <w:rPr>
          <w:rFonts w:ascii="Arial" w:hAnsi="Arial" w:cs="Arial"/>
          <w:b/>
          <w:bCs/>
          <w:sz w:val="23"/>
          <w:szCs w:val="23"/>
        </w:rPr>
        <w:t>IUDADANO(A)</w:t>
      </w:r>
      <w:r w:rsidRPr="0095176F">
        <w:rPr>
          <w:rFonts w:ascii="Arial" w:hAnsi="Arial" w:cs="Arial"/>
          <w:b/>
          <w:bCs/>
          <w:sz w:val="23"/>
          <w:szCs w:val="23"/>
        </w:rPr>
        <w:t>__________________</w:t>
      </w:r>
    </w:p>
    <w:p w14:paraId="56FF095D" w14:textId="600DCC9A" w:rsidR="00B35927" w:rsidRPr="0095176F" w:rsidRDefault="00B35927" w:rsidP="00B35927">
      <w:pPr>
        <w:ind w:right="-234"/>
        <w:jc w:val="center"/>
        <w:rPr>
          <w:rFonts w:ascii="Arial" w:hAnsi="Arial" w:cs="Arial"/>
          <w:b/>
          <w:bCs/>
          <w:sz w:val="23"/>
          <w:szCs w:val="23"/>
        </w:rPr>
      </w:pPr>
      <w:r w:rsidRPr="0095176F">
        <w:rPr>
          <w:rFonts w:ascii="Arial" w:hAnsi="Arial" w:cs="Arial"/>
          <w:b/>
          <w:bCs/>
          <w:sz w:val="23"/>
          <w:szCs w:val="23"/>
        </w:rPr>
        <w:t>COMISIONADO</w:t>
      </w:r>
      <w:r w:rsidR="00101C7C" w:rsidRPr="0095176F">
        <w:rPr>
          <w:rFonts w:ascii="Arial" w:hAnsi="Arial" w:cs="Arial"/>
          <w:b/>
          <w:bCs/>
          <w:sz w:val="23"/>
          <w:szCs w:val="23"/>
        </w:rPr>
        <w:t>(A)</w:t>
      </w:r>
      <w:r w:rsidRPr="0095176F">
        <w:rPr>
          <w:rFonts w:ascii="Arial" w:hAnsi="Arial" w:cs="Arial"/>
          <w:b/>
          <w:bCs/>
          <w:sz w:val="23"/>
          <w:szCs w:val="23"/>
        </w:rPr>
        <w:t xml:space="preserve"> MUNICIPAL PROVISIONAL</w:t>
      </w:r>
    </w:p>
    <w:p w14:paraId="75ED00D5" w14:textId="311C8696" w:rsidR="00B35927" w:rsidRPr="0095176F" w:rsidRDefault="00B35927" w:rsidP="00B35927">
      <w:pPr>
        <w:ind w:right="-234"/>
        <w:jc w:val="center"/>
        <w:rPr>
          <w:rFonts w:ascii="Arial" w:hAnsi="Arial" w:cs="Arial"/>
          <w:b/>
          <w:bCs/>
          <w:sz w:val="23"/>
          <w:szCs w:val="23"/>
        </w:rPr>
      </w:pPr>
      <w:r w:rsidRPr="0095176F">
        <w:rPr>
          <w:rFonts w:ascii="Arial" w:hAnsi="Arial" w:cs="Arial"/>
          <w:b/>
          <w:bCs/>
          <w:sz w:val="23"/>
          <w:szCs w:val="23"/>
        </w:rPr>
        <w:t>DEL MUNICIPIO DE _____________________</w:t>
      </w:r>
      <w:r w:rsidR="00101C7C" w:rsidRPr="0095176F">
        <w:rPr>
          <w:rFonts w:ascii="Arial" w:hAnsi="Arial" w:cs="Arial"/>
          <w:b/>
          <w:bCs/>
          <w:sz w:val="23"/>
          <w:szCs w:val="23"/>
        </w:rPr>
        <w:t>, DISTRITO DE _______</w:t>
      </w:r>
      <w:r w:rsidR="00F27117" w:rsidRPr="0095176F">
        <w:rPr>
          <w:rFonts w:ascii="Arial" w:hAnsi="Arial" w:cs="Arial"/>
          <w:b/>
          <w:bCs/>
          <w:sz w:val="23"/>
          <w:szCs w:val="23"/>
        </w:rPr>
        <w:t xml:space="preserve">, </w:t>
      </w:r>
      <w:r w:rsidR="00141029" w:rsidRPr="0095176F">
        <w:rPr>
          <w:rFonts w:ascii="Arial" w:hAnsi="Arial" w:cs="Arial"/>
          <w:b/>
          <w:bCs/>
          <w:sz w:val="23"/>
          <w:szCs w:val="23"/>
        </w:rPr>
        <w:t>O</w:t>
      </w:r>
      <w:r w:rsidR="00F27117" w:rsidRPr="0095176F">
        <w:rPr>
          <w:rFonts w:ascii="Arial" w:hAnsi="Arial" w:cs="Arial"/>
          <w:b/>
          <w:bCs/>
          <w:sz w:val="23"/>
          <w:szCs w:val="23"/>
        </w:rPr>
        <w:t>AXACA</w:t>
      </w:r>
    </w:p>
    <w:p w14:paraId="0B1DECDC" w14:textId="1614763C" w:rsidR="0005125B" w:rsidRPr="0095176F" w:rsidRDefault="0005125B" w:rsidP="00B35927">
      <w:pPr>
        <w:ind w:right="-234"/>
        <w:jc w:val="center"/>
        <w:rPr>
          <w:rFonts w:ascii="Arial" w:hAnsi="Arial" w:cs="Arial"/>
          <w:b/>
          <w:bCs/>
          <w:sz w:val="23"/>
          <w:szCs w:val="23"/>
        </w:rPr>
      </w:pPr>
    </w:p>
    <w:p w14:paraId="1F35B30D" w14:textId="77777777" w:rsidR="0005125B" w:rsidRPr="0095176F" w:rsidRDefault="0005125B" w:rsidP="0005125B">
      <w:pPr>
        <w:ind w:right="-234"/>
        <w:rPr>
          <w:rFonts w:ascii="Arial" w:hAnsi="Arial" w:cs="Arial"/>
          <w:b/>
          <w:bCs/>
          <w:sz w:val="24"/>
          <w:szCs w:val="24"/>
        </w:rPr>
      </w:pPr>
    </w:p>
    <w:p w14:paraId="530744E9" w14:textId="77777777" w:rsidR="0005125B" w:rsidRPr="0095176F" w:rsidRDefault="0005125B" w:rsidP="0005125B">
      <w:pPr>
        <w:ind w:right="-234"/>
        <w:rPr>
          <w:rFonts w:ascii="Arial" w:hAnsi="Arial" w:cs="Arial"/>
          <w:b/>
          <w:bCs/>
          <w:sz w:val="24"/>
          <w:szCs w:val="24"/>
        </w:rPr>
      </w:pPr>
    </w:p>
    <w:p w14:paraId="5BADE7E6" w14:textId="77777777" w:rsidR="0005125B" w:rsidRPr="0013193B" w:rsidRDefault="0005125B" w:rsidP="0005125B">
      <w:pPr>
        <w:ind w:right="-234"/>
        <w:rPr>
          <w:rFonts w:ascii="Arial" w:hAnsi="Arial" w:cs="Arial"/>
          <w:sz w:val="24"/>
          <w:szCs w:val="24"/>
        </w:rPr>
      </w:pPr>
    </w:p>
    <w:p w14:paraId="1BB57098" w14:textId="77777777" w:rsidR="0005125B" w:rsidRPr="0013193B" w:rsidRDefault="0005125B" w:rsidP="0005125B">
      <w:pPr>
        <w:ind w:right="-234"/>
        <w:rPr>
          <w:rFonts w:ascii="Arial" w:hAnsi="Arial" w:cs="Arial"/>
          <w:sz w:val="18"/>
          <w:szCs w:val="18"/>
        </w:rPr>
      </w:pPr>
    </w:p>
    <w:p w14:paraId="00DB79E0" w14:textId="77777777" w:rsidR="0005125B" w:rsidRPr="0013193B" w:rsidRDefault="0005125B" w:rsidP="0005125B">
      <w:pPr>
        <w:ind w:right="-234"/>
        <w:rPr>
          <w:rFonts w:ascii="Arial" w:hAnsi="Arial" w:cs="Arial"/>
          <w:sz w:val="18"/>
          <w:szCs w:val="18"/>
        </w:rPr>
      </w:pPr>
    </w:p>
    <w:p w14:paraId="2A08AC1F" w14:textId="5A70E7D4" w:rsidR="0005125B" w:rsidRPr="0013193B" w:rsidRDefault="0005125B" w:rsidP="0005125B">
      <w:pPr>
        <w:ind w:right="-234"/>
        <w:rPr>
          <w:rFonts w:ascii="Arial" w:hAnsi="Arial" w:cs="Arial"/>
          <w:sz w:val="18"/>
          <w:szCs w:val="18"/>
        </w:rPr>
      </w:pPr>
      <w:r w:rsidRPr="0013193B">
        <w:rPr>
          <w:rFonts w:ascii="Arial" w:hAnsi="Arial" w:cs="Arial"/>
          <w:sz w:val="18"/>
          <w:szCs w:val="18"/>
        </w:rPr>
        <w:t>C.C.P. Secretaría de Gobierno del Poder Ejecutivo del Estado de Oaxaca. Para su conocimiento</w:t>
      </w:r>
    </w:p>
    <w:p w14:paraId="20EEFBB7" w14:textId="34EAD956" w:rsidR="0005125B" w:rsidRPr="0013193B" w:rsidRDefault="0005125B" w:rsidP="0005125B">
      <w:pPr>
        <w:ind w:right="-234"/>
        <w:rPr>
          <w:rFonts w:ascii="Arial" w:hAnsi="Arial" w:cs="Arial"/>
          <w:sz w:val="18"/>
          <w:szCs w:val="18"/>
        </w:rPr>
      </w:pPr>
      <w:r w:rsidRPr="0013193B">
        <w:rPr>
          <w:rFonts w:ascii="Arial" w:hAnsi="Arial" w:cs="Arial"/>
          <w:sz w:val="18"/>
          <w:szCs w:val="18"/>
        </w:rPr>
        <w:t xml:space="preserve">            </w:t>
      </w:r>
      <w:r w:rsidR="00D712D8" w:rsidRPr="0013193B">
        <w:rPr>
          <w:rFonts w:ascii="Arial" w:hAnsi="Arial" w:cs="Arial"/>
          <w:sz w:val="18"/>
          <w:szCs w:val="18"/>
        </w:rPr>
        <w:t>Auditoría Superior de Fiscalización del Estado de Oaxaca</w:t>
      </w:r>
      <w:r w:rsidR="0095176F" w:rsidRPr="0013193B">
        <w:rPr>
          <w:rFonts w:ascii="Arial" w:hAnsi="Arial" w:cs="Arial"/>
          <w:sz w:val="18"/>
          <w:szCs w:val="18"/>
        </w:rPr>
        <w:t>. Mismo fin.</w:t>
      </w:r>
    </w:p>
    <w:sectPr w:rsidR="0005125B" w:rsidRPr="0013193B" w:rsidSect="0061078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65D9" w14:textId="77777777" w:rsidR="00555B1E" w:rsidRDefault="00555B1E" w:rsidP="00A957EC">
      <w:r>
        <w:separator/>
      </w:r>
    </w:p>
  </w:endnote>
  <w:endnote w:type="continuationSeparator" w:id="0">
    <w:p w14:paraId="67D638AD" w14:textId="77777777" w:rsidR="00555B1E" w:rsidRDefault="00555B1E"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A2A7" w14:textId="77777777" w:rsidR="008E3567" w:rsidRDefault="008E35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3D7878D8"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FA1A8F">
          <w:rPr>
            <w:rFonts w:ascii="Arial" w:hAnsi="Arial" w:cs="Arial"/>
            <w:noProof/>
            <w:sz w:val="20"/>
            <w:szCs w:val="20"/>
          </w:rPr>
          <w:t>1</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E807" w14:textId="77777777" w:rsidR="008E3567" w:rsidRDefault="008E35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4DF4A" w14:textId="77777777" w:rsidR="00555B1E" w:rsidRDefault="00555B1E" w:rsidP="00A957EC">
      <w:r>
        <w:separator/>
      </w:r>
    </w:p>
  </w:footnote>
  <w:footnote w:type="continuationSeparator" w:id="0">
    <w:p w14:paraId="31813DB5" w14:textId="77777777" w:rsidR="00555B1E" w:rsidRDefault="00555B1E" w:rsidP="00A9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B2C" w14:textId="77777777" w:rsidR="008E3567" w:rsidRDefault="008E35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F1D0" w14:textId="21F09326" w:rsidR="003E392A" w:rsidRDefault="003E392A" w:rsidP="003E392A">
    <w:pPr>
      <w:pStyle w:val="Encabezado"/>
      <w:tabs>
        <w:tab w:val="clear" w:pos="4419"/>
        <w:tab w:val="clear" w:pos="8838"/>
        <w:tab w:val="left" w:pos="121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E412" w14:textId="77777777" w:rsidR="008E3567" w:rsidRDefault="008E35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15:restartNumberingAfterBreak="0">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291C1A"/>
    <w:multiLevelType w:val="hybridMultilevel"/>
    <w:tmpl w:val="E9EEF1E4"/>
    <w:lvl w:ilvl="0" w:tplc="080A000F">
      <w:start w:val="1"/>
      <w:numFmt w:val="decimal"/>
      <w:lvlText w:val="%1."/>
      <w:lvlJc w:val="left"/>
      <w:pPr>
        <w:ind w:left="766" w:hanging="360"/>
      </w:pPr>
      <w:rPr>
        <w:rFonts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8" w15:restartNumberingAfterBreak="0">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0" w15:restartNumberingAfterBreak="0">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3" w15:restartNumberingAfterBreak="0">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2"/>
  </w:num>
  <w:num w:numId="6">
    <w:abstractNumId w:val="9"/>
  </w:num>
  <w:num w:numId="7">
    <w:abstractNumId w:val="12"/>
  </w:num>
  <w:num w:numId="8">
    <w:abstractNumId w:val="13"/>
  </w:num>
  <w:num w:numId="9">
    <w:abstractNumId w:val="1"/>
  </w:num>
  <w:num w:numId="10">
    <w:abstractNumId w:val="4"/>
  </w:num>
  <w:num w:numId="11">
    <w:abstractNumId w:val="6"/>
  </w:num>
  <w:num w:numId="12">
    <w:abstractNumId w:val="15"/>
  </w:num>
  <w:num w:numId="13">
    <w:abstractNumId w:val="10"/>
  </w:num>
  <w:num w:numId="14">
    <w:abstractNumId w:val="11"/>
  </w:num>
  <w:num w:numId="15">
    <w:abstractNumId w:val="1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onso Cruz Zavaleta">
    <w15:presenceInfo w15:providerId="Windows Live" w15:userId="303f58ca8dc9e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C"/>
    <w:rsid w:val="00000748"/>
    <w:rsid w:val="000010C6"/>
    <w:rsid w:val="000065DD"/>
    <w:rsid w:val="00006AAD"/>
    <w:rsid w:val="00013609"/>
    <w:rsid w:val="0001654E"/>
    <w:rsid w:val="00016F4F"/>
    <w:rsid w:val="000329FF"/>
    <w:rsid w:val="000431D8"/>
    <w:rsid w:val="00045C61"/>
    <w:rsid w:val="000477D0"/>
    <w:rsid w:val="00047BF4"/>
    <w:rsid w:val="00047C00"/>
    <w:rsid w:val="00050FA1"/>
    <w:rsid w:val="0005125B"/>
    <w:rsid w:val="00052176"/>
    <w:rsid w:val="00057A25"/>
    <w:rsid w:val="000701A3"/>
    <w:rsid w:val="00072D2C"/>
    <w:rsid w:val="00082BAC"/>
    <w:rsid w:val="0008320D"/>
    <w:rsid w:val="00083DF0"/>
    <w:rsid w:val="000866BD"/>
    <w:rsid w:val="000936CA"/>
    <w:rsid w:val="0009396A"/>
    <w:rsid w:val="000954E8"/>
    <w:rsid w:val="00096F71"/>
    <w:rsid w:val="00097541"/>
    <w:rsid w:val="000A2380"/>
    <w:rsid w:val="000B2AFA"/>
    <w:rsid w:val="000C06FD"/>
    <w:rsid w:val="000C1834"/>
    <w:rsid w:val="000C52F0"/>
    <w:rsid w:val="000D58D2"/>
    <w:rsid w:val="000D598C"/>
    <w:rsid w:val="000E2172"/>
    <w:rsid w:val="000E740D"/>
    <w:rsid w:val="000F0F90"/>
    <w:rsid w:val="00101C7C"/>
    <w:rsid w:val="001045C6"/>
    <w:rsid w:val="001145E1"/>
    <w:rsid w:val="001209C6"/>
    <w:rsid w:val="00125B27"/>
    <w:rsid w:val="001262F9"/>
    <w:rsid w:val="001278C5"/>
    <w:rsid w:val="00127E29"/>
    <w:rsid w:val="001316C4"/>
    <w:rsid w:val="0013193B"/>
    <w:rsid w:val="00136863"/>
    <w:rsid w:val="00141029"/>
    <w:rsid w:val="00142A7E"/>
    <w:rsid w:val="001430BE"/>
    <w:rsid w:val="00143463"/>
    <w:rsid w:val="001463F7"/>
    <w:rsid w:val="0016697D"/>
    <w:rsid w:val="001741EB"/>
    <w:rsid w:val="00180B4E"/>
    <w:rsid w:val="00183FC2"/>
    <w:rsid w:val="00186538"/>
    <w:rsid w:val="001905DE"/>
    <w:rsid w:val="001948AB"/>
    <w:rsid w:val="00195A8D"/>
    <w:rsid w:val="00195B03"/>
    <w:rsid w:val="001A07DE"/>
    <w:rsid w:val="001B71F9"/>
    <w:rsid w:val="001C2C5B"/>
    <w:rsid w:val="001C687C"/>
    <w:rsid w:val="001D7A5E"/>
    <w:rsid w:val="001D7EB7"/>
    <w:rsid w:val="00202853"/>
    <w:rsid w:val="00204C77"/>
    <w:rsid w:val="00207128"/>
    <w:rsid w:val="002160F2"/>
    <w:rsid w:val="002217E1"/>
    <w:rsid w:val="00223AD4"/>
    <w:rsid w:val="00226582"/>
    <w:rsid w:val="00237239"/>
    <w:rsid w:val="0024352F"/>
    <w:rsid w:val="00247077"/>
    <w:rsid w:val="00251608"/>
    <w:rsid w:val="00252314"/>
    <w:rsid w:val="002625D7"/>
    <w:rsid w:val="002645BD"/>
    <w:rsid w:val="0026494F"/>
    <w:rsid w:val="00267E6B"/>
    <w:rsid w:val="002B027C"/>
    <w:rsid w:val="002B128D"/>
    <w:rsid w:val="002B1DFE"/>
    <w:rsid w:val="002C2211"/>
    <w:rsid w:val="002C2CF0"/>
    <w:rsid w:val="002D2BD3"/>
    <w:rsid w:val="002D33EC"/>
    <w:rsid w:val="00315911"/>
    <w:rsid w:val="00320192"/>
    <w:rsid w:val="00321284"/>
    <w:rsid w:val="0032364E"/>
    <w:rsid w:val="00326AE5"/>
    <w:rsid w:val="00340813"/>
    <w:rsid w:val="00343F7F"/>
    <w:rsid w:val="003511C6"/>
    <w:rsid w:val="00354C8B"/>
    <w:rsid w:val="00357632"/>
    <w:rsid w:val="00363D3D"/>
    <w:rsid w:val="0036548D"/>
    <w:rsid w:val="00372E83"/>
    <w:rsid w:val="00373147"/>
    <w:rsid w:val="00373CE9"/>
    <w:rsid w:val="003748CD"/>
    <w:rsid w:val="00375C30"/>
    <w:rsid w:val="00382E7C"/>
    <w:rsid w:val="00383DB3"/>
    <w:rsid w:val="00384CF6"/>
    <w:rsid w:val="00386B0F"/>
    <w:rsid w:val="00394F41"/>
    <w:rsid w:val="00396E87"/>
    <w:rsid w:val="003A5A8E"/>
    <w:rsid w:val="003C0066"/>
    <w:rsid w:val="003C6187"/>
    <w:rsid w:val="003C7071"/>
    <w:rsid w:val="003C74ED"/>
    <w:rsid w:val="003D429C"/>
    <w:rsid w:val="003D4FC2"/>
    <w:rsid w:val="003E392A"/>
    <w:rsid w:val="003E496F"/>
    <w:rsid w:val="003E6ADD"/>
    <w:rsid w:val="003F5799"/>
    <w:rsid w:val="00400CBA"/>
    <w:rsid w:val="00401D0D"/>
    <w:rsid w:val="004108A0"/>
    <w:rsid w:val="004139C4"/>
    <w:rsid w:val="00423956"/>
    <w:rsid w:val="004252F6"/>
    <w:rsid w:val="00427CC3"/>
    <w:rsid w:val="00431169"/>
    <w:rsid w:val="0043181F"/>
    <w:rsid w:val="0043420B"/>
    <w:rsid w:val="0043765A"/>
    <w:rsid w:val="00441787"/>
    <w:rsid w:val="00454F95"/>
    <w:rsid w:val="004556CE"/>
    <w:rsid w:val="00455803"/>
    <w:rsid w:val="004562A4"/>
    <w:rsid w:val="004576DD"/>
    <w:rsid w:val="00461414"/>
    <w:rsid w:val="0046516D"/>
    <w:rsid w:val="00465C8E"/>
    <w:rsid w:val="004661E2"/>
    <w:rsid w:val="004674F6"/>
    <w:rsid w:val="00472805"/>
    <w:rsid w:val="00472B4A"/>
    <w:rsid w:val="00474713"/>
    <w:rsid w:val="004777D9"/>
    <w:rsid w:val="00477EBF"/>
    <w:rsid w:val="00480648"/>
    <w:rsid w:val="00481F25"/>
    <w:rsid w:val="00497597"/>
    <w:rsid w:val="004A67A5"/>
    <w:rsid w:val="004A758B"/>
    <w:rsid w:val="004B5565"/>
    <w:rsid w:val="004B7BEA"/>
    <w:rsid w:val="004C1BC9"/>
    <w:rsid w:val="004C30AB"/>
    <w:rsid w:val="004D0015"/>
    <w:rsid w:val="004D005A"/>
    <w:rsid w:val="004D24F8"/>
    <w:rsid w:val="004D54F9"/>
    <w:rsid w:val="004E159E"/>
    <w:rsid w:val="004E1A2E"/>
    <w:rsid w:val="004E61BB"/>
    <w:rsid w:val="004F0181"/>
    <w:rsid w:val="004F1B74"/>
    <w:rsid w:val="005023A1"/>
    <w:rsid w:val="0050769D"/>
    <w:rsid w:val="00510D42"/>
    <w:rsid w:val="00514D34"/>
    <w:rsid w:val="00521813"/>
    <w:rsid w:val="00534BC8"/>
    <w:rsid w:val="00543207"/>
    <w:rsid w:val="00545D1C"/>
    <w:rsid w:val="0054700A"/>
    <w:rsid w:val="00550F45"/>
    <w:rsid w:val="00553331"/>
    <w:rsid w:val="0055378E"/>
    <w:rsid w:val="00555B1E"/>
    <w:rsid w:val="00555E3C"/>
    <w:rsid w:val="005601A3"/>
    <w:rsid w:val="00561232"/>
    <w:rsid w:val="0056304D"/>
    <w:rsid w:val="00574A1A"/>
    <w:rsid w:val="00574C31"/>
    <w:rsid w:val="0057613C"/>
    <w:rsid w:val="00587FAB"/>
    <w:rsid w:val="00594E95"/>
    <w:rsid w:val="005A3451"/>
    <w:rsid w:val="005B2B74"/>
    <w:rsid w:val="005B5D4D"/>
    <w:rsid w:val="005B5EB7"/>
    <w:rsid w:val="005B6AD6"/>
    <w:rsid w:val="005C2162"/>
    <w:rsid w:val="005C57CD"/>
    <w:rsid w:val="005D0C54"/>
    <w:rsid w:val="005D109A"/>
    <w:rsid w:val="005D4CAA"/>
    <w:rsid w:val="005E2D42"/>
    <w:rsid w:val="005E3BF4"/>
    <w:rsid w:val="005E60DE"/>
    <w:rsid w:val="005F44E5"/>
    <w:rsid w:val="00603FB0"/>
    <w:rsid w:val="0061078A"/>
    <w:rsid w:val="00610D50"/>
    <w:rsid w:val="006150EE"/>
    <w:rsid w:val="006232C0"/>
    <w:rsid w:val="00625E88"/>
    <w:rsid w:val="0062603C"/>
    <w:rsid w:val="00631840"/>
    <w:rsid w:val="00634ADF"/>
    <w:rsid w:val="00636378"/>
    <w:rsid w:val="00642699"/>
    <w:rsid w:val="0064390F"/>
    <w:rsid w:val="00644B26"/>
    <w:rsid w:val="006474A8"/>
    <w:rsid w:val="00656BA7"/>
    <w:rsid w:val="006601E2"/>
    <w:rsid w:val="00667739"/>
    <w:rsid w:val="006715E8"/>
    <w:rsid w:val="0067365D"/>
    <w:rsid w:val="006759DB"/>
    <w:rsid w:val="006816B1"/>
    <w:rsid w:val="00683051"/>
    <w:rsid w:val="006831EC"/>
    <w:rsid w:val="00691C86"/>
    <w:rsid w:val="00694E09"/>
    <w:rsid w:val="006A00CC"/>
    <w:rsid w:val="006B1AE7"/>
    <w:rsid w:val="006C0C44"/>
    <w:rsid w:val="006D0184"/>
    <w:rsid w:val="006D6095"/>
    <w:rsid w:val="006D72DE"/>
    <w:rsid w:val="006E30F4"/>
    <w:rsid w:val="0070731A"/>
    <w:rsid w:val="00712A31"/>
    <w:rsid w:val="00716093"/>
    <w:rsid w:val="0072557E"/>
    <w:rsid w:val="0073000B"/>
    <w:rsid w:val="007300BA"/>
    <w:rsid w:val="00732038"/>
    <w:rsid w:val="0073649D"/>
    <w:rsid w:val="00737C37"/>
    <w:rsid w:val="00741225"/>
    <w:rsid w:val="00751086"/>
    <w:rsid w:val="007517BA"/>
    <w:rsid w:val="0075273F"/>
    <w:rsid w:val="0075597B"/>
    <w:rsid w:val="00760EDF"/>
    <w:rsid w:val="0076461B"/>
    <w:rsid w:val="00764912"/>
    <w:rsid w:val="00764AAA"/>
    <w:rsid w:val="00766710"/>
    <w:rsid w:val="00767318"/>
    <w:rsid w:val="00776568"/>
    <w:rsid w:val="00782438"/>
    <w:rsid w:val="007827A6"/>
    <w:rsid w:val="00787DC4"/>
    <w:rsid w:val="007924CB"/>
    <w:rsid w:val="007947F6"/>
    <w:rsid w:val="00794CFE"/>
    <w:rsid w:val="007B11D9"/>
    <w:rsid w:val="007B5307"/>
    <w:rsid w:val="007C1EC6"/>
    <w:rsid w:val="007C4163"/>
    <w:rsid w:val="007D2EBF"/>
    <w:rsid w:val="007D3C7A"/>
    <w:rsid w:val="007E345F"/>
    <w:rsid w:val="007E4B7F"/>
    <w:rsid w:val="007F1034"/>
    <w:rsid w:val="007F3269"/>
    <w:rsid w:val="007F3680"/>
    <w:rsid w:val="007F44C6"/>
    <w:rsid w:val="007F616A"/>
    <w:rsid w:val="007F7237"/>
    <w:rsid w:val="00800708"/>
    <w:rsid w:val="0080072C"/>
    <w:rsid w:val="00800D34"/>
    <w:rsid w:val="00805D4D"/>
    <w:rsid w:val="008106A2"/>
    <w:rsid w:val="00813CEE"/>
    <w:rsid w:val="00815121"/>
    <w:rsid w:val="008153E0"/>
    <w:rsid w:val="00816C42"/>
    <w:rsid w:val="0082593F"/>
    <w:rsid w:val="0082775C"/>
    <w:rsid w:val="00830A5A"/>
    <w:rsid w:val="00835720"/>
    <w:rsid w:val="00844AC2"/>
    <w:rsid w:val="00845880"/>
    <w:rsid w:val="00846F28"/>
    <w:rsid w:val="00850689"/>
    <w:rsid w:val="008530FE"/>
    <w:rsid w:val="0086647C"/>
    <w:rsid w:val="008760ED"/>
    <w:rsid w:val="008773E1"/>
    <w:rsid w:val="00880A78"/>
    <w:rsid w:val="00883DBA"/>
    <w:rsid w:val="0088430F"/>
    <w:rsid w:val="00890237"/>
    <w:rsid w:val="008925AB"/>
    <w:rsid w:val="008C471C"/>
    <w:rsid w:val="008D0EAE"/>
    <w:rsid w:val="008D167C"/>
    <w:rsid w:val="008D23A0"/>
    <w:rsid w:val="008D6E8F"/>
    <w:rsid w:val="008E3567"/>
    <w:rsid w:val="008E76DB"/>
    <w:rsid w:val="008F090C"/>
    <w:rsid w:val="008F1F4E"/>
    <w:rsid w:val="008F62A7"/>
    <w:rsid w:val="0091408C"/>
    <w:rsid w:val="009161BC"/>
    <w:rsid w:val="009222C3"/>
    <w:rsid w:val="0092430B"/>
    <w:rsid w:val="0092665C"/>
    <w:rsid w:val="00930561"/>
    <w:rsid w:val="00937FAA"/>
    <w:rsid w:val="00943F16"/>
    <w:rsid w:val="00944A6D"/>
    <w:rsid w:val="00946259"/>
    <w:rsid w:val="0095176F"/>
    <w:rsid w:val="00953671"/>
    <w:rsid w:val="00954C16"/>
    <w:rsid w:val="00957AFF"/>
    <w:rsid w:val="009637A9"/>
    <w:rsid w:val="00964319"/>
    <w:rsid w:val="0096587B"/>
    <w:rsid w:val="009666BC"/>
    <w:rsid w:val="00966DF3"/>
    <w:rsid w:val="0097002D"/>
    <w:rsid w:val="00971150"/>
    <w:rsid w:val="00973083"/>
    <w:rsid w:val="0098300F"/>
    <w:rsid w:val="0099377C"/>
    <w:rsid w:val="009A5150"/>
    <w:rsid w:val="009B6395"/>
    <w:rsid w:val="009B75B0"/>
    <w:rsid w:val="009C0098"/>
    <w:rsid w:val="009C0A48"/>
    <w:rsid w:val="009C5785"/>
    <w:rsid w:val="009D4658"/>
    <w:rsid w:val="009E3E9A"/>
    <w:rsid w:val="009F2A44"/>
    <w:rsid w:val="009F468E"/>
    <w:rsid w:val="009F7952"/>
    <w:rsid w:val="009F7CAF"/>
    <w:rsid w:val="00A065F0"/>
    <w:rsid w:val="00A128DF"/>
    <w:rsid w:val="00A14EEA"/>
    <w:rsid w:val="00A228FC"/>
    <w:rsid w:val="00A23D1E"/>
    <w:rsid w:val="00A35E50"/>
    <w:rsid w:val="00A476D5"/>
    <w:rsid w:val="00A53AC4"/>
    <w:rsid w:val="00A53EC6"/>
    <w:rsid w:val="00A547E1"/>
    <w:rsid w:val="00A75EE2"/>
    <w:rsid w:val="00A77737"/>
    <w:rsid w:val="00A80DD1"/>
    <w:rsid w:val="00A85583"/>
    <w:rsid w:val="00A957EC"/>
    <w:rsid w:val="00A97287"/>
    <w:rsid w:val="00AA3827"/>
    <w:rsid w:val="00AB0A3E"/>
    <w:rsid w:val="00AC7A9C"/>
    <w:rsid w:val="00AD2472"/>
    <w:rsid w:val="00AD359C"/>
    <w:rsid w:val="00AE1E89"/>
    <w:rsid w:val="00AF1E05"/>
    <w:rsid w:val="00AF1EB6"/>
    <w:rsid w:val="00B12588"/>
    <w:rsid w:val="00B133D4"/>
    <w:rsid w:val="00B2793A"/>
    <w:rsid w:val="00B27F7D"/>
    <w:rsid w:val="00B307FD"/>
    <w:rsid w:val="00B3082B"/>
    <w:rsid w:val="00B3159E"/>
    <w:rsid w:val="00B32740"/>
    <w:rsid w:val="00B35927"/>
    <w:rsid w:val="00B44AB1"/>
    <w:rsid w:val="00B44DFD"/>
    <w:rsid w:val="00B51510"/>
    <w:rsid w:val="00B5348D"/>
    <w:rsid w:val="00B54DC3"/>
    <w:rsid w:val="00B72F1C"/>
    <w:rsid w:val="00B81CB8"/>
    <w:rsid w:val="00B97F7C"/>
    <w:rsid w:val="00BA1758"/>
    <w:rsid w:val="00BA2D4E"/>
    <w:rsid w:val="00BA47C0"/>
    <w:rsid w:val="00BA4892"/>
    <w:rsid w:val="00BA7960"/>
    <w:rsid w:val="00BB02E8"/>
    <w:rsid w:val="00BB0612"/>
    <w:rsid w:val="00BB2E85"/>
    <w:rsid w:val="00BB630C"/>
    <w:rsid w:val="00BC3E7E"/>
    <w:rsid w:val="00BD30A8"/>
    <w:rsid w:val="00BF2405"/>
    <w:rsid w:val="00C05D29"/>
    <w:rsid w:val="00C141D5"/>
    <w:rsid w:val="00C17FE6"/>
    <w:rsid w:val="00C25A31"/>
    <w:rsid w:val="00C425B5"/>
    <w:rsid w:val="00C42C67"/>
    <w:rsid w:val="00C43615"/>
    <w:rsid w:val="00C43925"/>
    <w:rsid w:val="00C54724"/>
    <w:rsid w:val="00C72190"/>
    <w:rsid w:val="00C816CF"/>
    <w:rsid w:val="00C9126D"/>
    <w:rsid w:val="00C92153"/>
    <w:rsid w:val="00C92DCD"/>
    <w:rsid w:val="00C97862"/>
    <w:rsid w:val="00CB45ED"/>
    <w:rsid w:val="00CB6448"/>
    <w:rsid w:val="00CC7913"/>
    <w:rsid w:val="00CE530E"/>
    <w:rsid w:val="00CF27A6"/>
    <w:rsid w:val="00CF7A16"/>
    <w:rsid w:val="00D031B5"/>
    <w:rsid w:val="00D04F70"/>
    <w:rsid w:val="00D05320"/>
    <w:rsid w:val="00D13470"/>
    <w:rsid w:val="00D1738D"/>
    <w:rsid w:val="00D245B9"/>
    <w:rsid w:val="00D364E4"/>
    <w:rsid w:val="00D37191"/>
    <w:rsid w:val="00D413BC"/>
    <w:rsid w:val="00D41520"/>
    <w:rsid w:val="00D43CDB"/>
    <w:rsid w:val="00D45315"/>
    <w:rsid w:val="00D53F12"/>
    <w:rsid w:val="00D6464A"/>
    <w:rsid w:val="00D712D8"/>
    <w:rsid w:val="00D72911"/>
    <w:rsid w:val="00D73070"/>
    <w:rsid w:val="00D95195"/>
    <w:rsid w:val="00D974E3"/>
    <w:rsid w:val="00DA2AB5"/>
    <w:rsid w:val="00DB3F46"/>
    <w:rsid w:val="00DB441C"/>
    <w:rsid w:val="00DB504E"/>
    <w:rsid w:val="00DB5067"/>
    <w:rsid w:val="00DB5948"/>
    <w:rsid w:val="00DB64C4"/>
    <w:rsid w:val="00DE01BA"/>
    <w:rsid w:val="00DE1C75"/>
    <w:rsid w:val="00DE3DE3"/>
    <w:rsid w:val="00DE5636"/>
    <w:rsid w:val="00DF0078"/>
    <w:rsid w:val="00DF07EE"/>
    <w:rsid w:val="00DF2333"/>
    <w:rsid w:val="00E00CF1"/>
    <w:rsid w:val="00E052BF"/>
    <w:rsid w:val="00E10A27"/>
    <w:rsid w:val="00E16242"/>
    <w:rsid w:val="00E33D70"/>
    <w:rsid w:val="00E34D15"/>
    <w:rsid w:val="00E37753"/>
    <w:rsid w:val="00E442CD"/>
    <w:rsid w:val="00E55619"/>
    <w:rsid w:val="00E5593A"/>
    <w:rsid w:val="00E5773C"/>
    <w:rsid w:val="00E57D84"/>
    <w:rsid w:val="00E62809"/>
    <w:rsid w:val="00E7122B"/>
    <w:rsid w:val="00E76064"/>
    <w:rsid w:val="00E76ADB"/>
    <w:rsid w:val="00E76DA8"/>
    <w:rsid w:val="00E85624"/>
    <w:rsid w:val="00E95495"/>
    <w:rsid w:val="00EA3B43"/>
    <w:rsid w:val="00EA4655"/>
    <w:rsid w:val="00EA58EF"/>
    <w:rsid w:val="00EA5B20"/>
    <w:rsid w:val="00EA6FC3"/>
    <w:rsid w:val="00EB6AC7"/>
    <w:rsid w:val="00EC7F7A"/>
    <w:rsid w:val="00ED03D6"/>
    <w:rsid w:val="00ED3F77"/>
    <w:rsid w:val="00EE095A"/>
    <w:rsid w:val="00EE2F74"/>
    <w:rsid w:val="00EF0A98"/>
    <w:rsid w:val="00EF1E7C"/>
    <w:rsid w:val="00F01D97"/>
    <w:rsid w:val="00F0463C"/>
    <w:rsid w:val="00F0733F"/>
    <w:rsid w:val="00F21069"/>
    <w:rsid w:val="00F27117"/>
    <w:rsid w:val="00F36288"/>
    <w:rsid w:val="00F37B7F"/>
    <w:rsid w:val="00F44C22"/>
    <w:rsid w:val="00F4586A"/>
    <w:rsid w:val="00F4674A"/>
    <w:rsid w:val="00F533FF"/>
    <w:rsid w:val="00F5409F"/>
    <w:rsid w:val="00F55207"/>
    <w:rsid w:val="00F73221"/>
    <w:rsid w:val="00F753F4"/>
    <w:rsid w:val="00F831D5"/>
    <w:rsid w:val="00F863D5"/>
    <w:rsid w:val="00F92296"/>
    <w:rsid w:val="00F93901"/>
    <w:rsid w:val="00F94EE9"/>
    <w:rsid w:val="00F96B82"/>
    <w:rsid w:val="00FA1A8F"/>
    <w:rsid w:val="00FA6314"/>
    <w:rsid w:val="00FA637D"/>
    <w:rsid w:val="00FA6885"/>
    <w:rsid w:val="00FB07A2"/>
    <w:rsid w:val="00FB1AA2"/>
    <w:rsid w:val="00FB4EA1"/>
    <w:rsid w:val="00FB53DC"/>
    <w:rsid w:val="00FB7822"/>
    <w:rsid w:val="00FC0FBC"/>
    <w:rsid w:val="00FC2E53"/>
    <w:rsid w:val="00FC7B4A"/>
    <w:rsid w:val="00FD1011"/>
    <w:rsid w:val="00FD263F"/>
    <w:rsid w:val="00FD319E"/>
    <w:rsid w:val="00FD6CF3"/>
    <w:rsid w:val="00FD6DD6"/>
    <w:rsid w:val="00FE1F3C"/>
    <w:rsid w:val="00FF65CA"/>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0771C"/>
  <w15:docId w15:val="{F016E525-3ECA-40AA-A9E7-2343F34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 w:type="paragraph" w:styleId="Textoindependiente2">
    <w:name w:val="Body Text 2"/>
    <w:basedOn w:val="Normal"/>
    <w:link w:val="Textoindependiente2Car"/>
    <w:rsid w:val="0098300F"/>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rsid w:val="0098300F"/>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7D3C7A"/>
    <w:pPr>
      <w:spacing w:after="120"/>
    </w:pPr>
  </w:style>
  <w:style w:type="character" w:customStyle="1" w:styleId="TextoindependienteCar">
    <w:name w:val="Texto independiente Car"/>
    <w:basedOn w:val="Fuentedeprrafopredeter"/>
    <w:link w:val="Textoindependiente"/>
    <w:uiPriority w:val="99"/>
    <w:semiHidden/>
    <w:rsid w:val="007D3C7A"/>
    <w:rPr>
      <w:lang w:val="es-ES"/>
    </w:rPr>
  </w:style>
  <w:style w:type="paragraph" w:styleId="Sinespaciado">
    <w:name w:val="No Spacing"/>
    <w:uiPriority w:val="1"/>
    <w:qFormat/>
    <w:rsid w:val="007D3C7A"/>
    <w:pPr>
      <w:spacing w:after="0" w:line="240" w:lineRule="auto"/>
      <w:jc w:val="both"/>
    </w:pPr>
    <w:rPr>
      <w:lang w:val="es-ES"/>
    </w:rPr>
  </w:style>
  <w:style w:type="paragraph" w:styleId="Revisin">
    <w:name w:val="Revision"/>
    <w:hidden/>
    <w:uiPriority w:val="99"/>
    <w:semiHidden/>
    <w:rsid w:val="00386B0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85045">
      <w:bodyDiv w:val="1"/>
      <w:marLeft w:val="0"/>
      <w:marRight w:val="0"/>
      <w:marTop w:val="0"/>
      <w:marBottom w:val="0"/>
      <w:divBdr>
        <w:top w:val="none" w:sz="0" w:space="0" w:color="auto"/>
        <w:left w:val="none" w:sz="0" w:space="0" w:color="auto"/>
        <w:bottom w:val="none" w:sz="0" w:space="0" w:color="auto"/>
        <w:right w:val="none" w:sz="0" w:space="0" w:color="auto"/>
      </w:divBdr>
    </w:div>
    <w:div w:id="1224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9D40-FE1C-4556-BF10-93734E12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admin</cp:lastModifiedBy>
  <cp:revision>2</cp:revision>
  <cp:lastPrinted>2023-12-18T19:25:00Z</cp:lastPrinted>
  <dcterms:created xsi:type="dcterms:W3CDTF">2023-12-27T16:43:00Z</dcterms:created>
  <dcterms:modified xsi:type="dcterms:W3CDTF">2023-12-27T16:43:00Z</dcterms:modified>
</cp:coreProperties>
</file>